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C3" w:rsidRDefault="008E51C3"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9B0240">
      <w:pPr>
        <w:jc w:val="center"/>
        <w:rPr>
          <w:rFonts w:cstheme="minorHAnsi"/>
          <w:b/>
          <w:bCs/>
          <w:color w:val="7030A0"/>
          <w:sz w:val="40"/>
          <w:szCs w:val="40"/>
        </w:rPr>
      </w:pPr>
    </w:p>
    <w:p w:rsidR="009B0240" w:rsidRDefault="009B0240" w:rsidP="009B0240">
      <w:pPr>
        <w:jc w:val="center"/>
        <w:rPr>
          <w:rFonts w:cstheme="minorHAnsi"/>
          <w:b/>
          <w:bCs/>
          <w:color w:val="7030A0"/>
          <w:sz w:val="40"/>
          <w:szCs w:val="40"/>
        </w:rPr>
      </w:pPr>
    </w:p>
    <w:p w:rsidR="009B0240" w:rsidRDefault="009B0240" w:rsidP="009B0240">
      <w:pPr>
        <w:jc w:val="center"/>
        <w:rPr>
          <w:rFonts w:cstheme="minorHAnsi"/>
          <w:b/>
          <w:bCs/>
          <w:color w:val="7030A0"/>
          <w:sz w:val="40"/>
          <w:szCs w:val="40"/>
        </w:rPr>
      </w:pPr>
    </w:p>
    <w:p w:rsidR="009B0240" w:rsidRDefault="009B0240" w:rsidP="009B0240">
      <w:pPr>
        <w:jc w:val="center"/>
        <w:rPr>
          <w:rFonts w:cstheme="minorHAnsi"/>
          <w:b/>
          <w:bCs/>
          <w:color w:val="7030A0"/>
          <w:sz w:val="40"/>
          <w:szCs w:val="40"/>
        </w:rPr>
      </w:pPr>
      <w:r>
        <w:rPr>
          <w:rFonts w:cstheme="minorHAnsi"/>
          <w:b/>
          <w:bCs/>
          <w:color w:val="7030A0"/>
          <w:sz w:val="40"/>
          <w:szCs w:val="40"/>
        </w:rPr>
        <w:t xml:space="preserve">Covid-19 School Response Plan </w:t>
      </w:r>
    </w:p>
    <w:p w:rsidR="009B0240" w:rsidRDefault="009B0240" w:rsidP="009B0240">
      <w:pPr>
        <w:jc w:val="center"/>
        <w:rPr>
          <w:rFonts w:cstheme="minorHAnsi"/>
          <w:b/>
          <w:bCs/>
          <w:color w:val="7030A0"/>
          <w:sz w:val="40"/>
          <w:szCs w:val="40"/>
        </w:rPr>
      </w:pPr>
      <w:r>
        <w:rPr>
          <w:rFonts w:cstheme="minorHAnsi"/>
          <w:b/>
          <w:bCs/>
          <w:color w:val="7030A0"/>
          <w:sz w:val="40"/>
          <w:szCs w:val="40"/>
        </w:rPr>
        <w:t>Crosserlough NS</w:t>
      </w:r>
    </w:p>
    <w:p w:rsidR="009B0240" w:rsidRDefault="009B0240" w:rsidP="009B0240">
      <w:pPr>
        <w:ind w:left="851"/>
        <w:rPr>
          <w:rFonts w:cstheme="minorHAnsi"/>
          <w:bCs/>
          <w:sz w:val="32"/>
          <w:szCs w:val="32"/>
        </w:rPr>
      </w:pPr>
      <w:r>
        <w:rPr>
          <w:rFonts w:cstheme="minorHAnsi"/>
          <w:bCs/>
          <w:sz w:val="32"/>
          <w:szCs w:val="32"/>
        </w:rPr>
        <w:t>All schools will need to have a Covid-19 Response Plan in place in order to reopen safely in the new school year.</w:t>
      </w:r>
    </w:p>
    <w:p w:rsidR="009B0240" w:rsidRDefault="009B0240" w:rsidP="009B0240">
      <w:pPr>
        <w:ind w:left="851"/>
        <w:rPr>
          <w:rFonts w:cstheme="minorHAnsi"/>
          <w:bCs/>
          <w:sz w:val="32"/>
          <w:szCs w:val="32"/>
        </w:rPr>
      </w:pPr>
      <w:r>
        <w:rPr>
          <w:rFonts w:cstheme="minorHAnsi"/>
          <w:bCs/>
          <w:sz w:val="32"/>
          <w:szCs w:val="32"/>
        </w:rPr>
        <w:t xml:space="preserve">This </w:t>
      </w:r>
      <w:r>
        <w:rPr>
          <w:rFonts w:cstheme="minorHAnsi"/>
          <w:b/>
          <w:bCs/>
          <w:sz w:val="32"/>
          <w:szCs w:val="32"/>
        </w:rPr>
        <w:t>Covid-19 School Response Plan</w:t>
      </w:r>
      <w:r>
        <w:rPr>
          <w:rFonts w:cstheme="minorHAnsi"/>
          <w:bCs/>
          <w:sz w:val="32"/>
          <w:szCs w:val="32"/>
        </w:rPr>
        <w:t xml:space="preserve"> has been prepared </w:t>
      </w:r>
    </w:p>
    <w:p w:rsidR="009B0240" w:rsidRDefault="009B0240" w:rsidP="009B0240">
      <w:pPr>
        <w:ind w:left="851"/>
        <w:rPr>
          <w:rFonts w:cstheme="minorHAnsi"/>
          <w:bCs/>
          <w:sz w:val="32"/>
          <w:szCs w:val="32"/>
        </w:rPr>
      </w:pPr>
      <w:r>
        <w:rPr>
          <w:rFonts w:cstheme="minorHAnsi"/>
          <w:bCs/>
          <w:sz w:val="32"/>
          <w:szCs w:val="32"/>
        </w:rPr>
        <w:t>on the basis of current public health advice and will continue to be updated throughout the school year as further public advice is received.</w:t>
      </w: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9B0240" w:rsidRDefault="009B0240"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lang w:val="en-IE"/>
        </w:rPr>
      </w:sdtEndPr>
      <w:sdtContent>
        <w:p w:rsidR="008E51C3" w:rsidRPr="008E51C3" w:rsidRDefault="008E51C3" w:rsidP="008E51C3">
          <w:pPr>
            <w:pStyle w:val="TOCHeading"/>
            <w:rPr>
              <w:rFonts w:ascii="Times New Roman" w:hAnsi="Times New Roman" w:cs="Times New Roman"/>
              <w:sz w:val="24"/>
              <w:szCs w:val="24"/>
            </w:rPr>
          </w:pPr>
          <w:r w:rsidRPr="008E51C3">
            <w:rPr>
              <w:rFonts w:ascii="Times New Roman" w:hAnsi="Times New Roman" w:cs="Times New Roman"/>
              <w:sz w:val="24"/>
              <w:szCs w:val="24"/>
            </w:rPr>
            <w:t>Table of Contents</w:t>
          </w:r>
        </w:p>
        <w:p w:rsidR="00620C0D" w:rsidRDefault="008E51C3" w:rsidP="00620C0D">
          <w:pPr>
            <w:pStyle w:val="TOC1"/>
            <w:tabs>
              <w:tab w:val="right" w:leader="dot" w:pos="9016"/>
            </w:tabs>
            <w:rPr>
              <w:rStyle w:val="Hyperlink"/>
              <w:noProof/>
            </w:rPr>
          </w:pPr>
          <w:r w:rsidRPr="008E51C3">
            <w:rPr>
              <w:rFonts w:ascii="Times New Roman" w:hAnsi="Times New Roman" w:cs="Times New Roman"/>
              <w:sz w:val="24"/>
              <w:szCs w:val="24"/>
            </w:rPr>
            <w:fldChar w:fldCharType="begin"/>
          </w:r>
          <w:r w:rsidRPr="008E51C3">
            <w:rPr>
              <w:rFonts w:ascii="Times New Roman" w:hAnsi="Times New Roman" w:cs="Times New Roman"/>
              <w:sz w:val="24"/>
              <w:szCs w:val="24"/>
            </w:rPr>
            <w:instrText xml:space="preserve"> TOC \o "1-3" \h \z \u </w:instrText>
          </w:r>
          <w:r w:rsidRPr="008E51C3">
            <w:rPr>
              <w:rFonts w:ascii="Times New Roman" w:hAnsi="Times New Roman" w:cs="Times New Roman"/>
              <w:sz w:val="24"/>
              <w:szCs w:val="24"/>
            </w:rPr>
            <w:fldChar w:fldCharType="separate"/>
          </w:r>
          <w:hyperlink w:anchor="_Toc48589870" w:history="1">
            <w:r w:rsidR="00620C0D" w:rsidRPr="00A471AA">
              <w:rPr>
                <w:rStyle w:val="Hyperlink"/>
                <w:rFonts w:ascii="Times New Roman" w:hAnsi="Times New Roman" w:cs="Times New Roman"/>
                <w:noProof/>
              </w:rPr>
              <w:t>Introduction</w:t>
            </w:r>
            <w:r w:rsidR="00620C0D">
              <w:rPr>
                <w:noProof/>
                <w:webHidden/>
              </w:rPr>
              <w:tab/>
            </w:r>
            <w:r w:rsidR="00620C0D">
              <w:rPr>
                <w:noProof/>
                <w:webHidden/>
              </w:rPr>
              <w:fldChar w:fldCharType="begin"/>
            </w:r>
            <w:r w:rsidR="00620C0D">
              <w:rPr>
                <w:noProof/>
                <w:webHidden/>
              </w:rPr>
              <w:instrText xml:space="preserve"> PAGEREF _Toc48589870 \h </w:instrText>
            </w:r>
            <w:r w:rsidR="00620C0D">
              <w:rPr>
                <w:noProof/>
                <w:webHidden/>
              </w:rPr>
            </w:r>
            <w:r w:rsidR="00620C0D">
              <w:rPr>
                <w:noProof/>
                <w:webHidden/>
              </w:rPr>
              <w:fldChar w:fldCharType="separate"/>
            </w:r>
            <w:r w:rsidR="009B0240">
              <w:rPr>
                <w:noProof/>
                <w:webHidden/>
              </w:rPr>
              <w:t>3</w:t>
            </w:r>
            <w:r w:rsidR="00620C0D">
              <w:rPr>
                <w:noProof/>
                <w:webHidden/>
              </w:rPr>
              <w:fldChar w:fldCharType="end"/>
            </w:r>
          </w:hyperlink>
        </w:p>
        <w:p w:rsidR="00620C0D" w:rsidRPr="00620C0D" w:rsidRDefault="00620C0D" w:rsidP="00620C0D">
          <w:pPr>
            <w:rPr>
              <w:noProof/>
              <w:lang w:val="en-GB"/>
            </w:rPr>
          </w:pPr>
          <w:r>
            <w:rPr>
              <w:noProof/>
              <w:lang w:val="en-GB"/>
            </w:rPr>
            <w:t>1      School COVID 19 Policy Statement              …………………………………………………………………………………4</w:t>
          </w:r>
        </w:p>
        <w:p w:rsidR="00620C0D" w:rsidRDefault="00581FD3">
          <w:pPr>
            <w:pStyle w:val="TOC1"/>
            <w:tabs>
              <w:tab w:val="left" w:pos="440"/>
              <w:tab w:val="right" w:leader="dot" w:pos="9016"/>
            </w:tabs>
            <w:rPr>
              <w:rFonts w:eastAsiaTheme="minorEastAsia"/>
              <w:noProof/>
              <w:lang w:val="en-IE" w:eastAsia="en-IE"/>
            </w:rPr>
          </w:pPr>
          <w:hyperlink w:anchor="_Toc48589871" w:history="1">
            <w:r w:rsidR="00620C0D" w:rsidRPr="00A471AA">
              <w:rPr>
                <w:rStyle w:val="Hyperlink"/>
                <w:rFonts w:ascii="Times New Roman" w:hAnsi="Times New Roman" w:cs="Times New Roman"/>
                <w:noProof/>
              </w:rPr>
              <w:t>2.</w:t>
            </w:r>
            <w:r w:rsidR="00620C0D">
              <w:rPr>
                <w:rFonts w:eastAsiaTheme="minorEastAsia"/>
                <w:noProof/>
                <w:lang w:val="en-IE" w:eastAsia="en-IE"/>
              </w:rPr>
              <w:tab/>
            </w:r>
            <w:r w:rsidR="00620C0D" w:rsidRPr="00A471AA">
              <w:rPr>
                <w:rStyle w:val="Hyperlink"/>
                <w:rFonts w:ascii="Times New Roman" w:hAnsi="Times New Roman" w:cs="Times New Roman"/>
                <w:noProof/>
              </w:rPr>
              <w:t>Planning and Preparing for Return to School</w:t>
            </w:r>
            <w:r w:rsidR="00620C0D">
              <w:rPr>
                <w:noProof/>
                <w:webHidden/>
              </w:rPr>
              <w:tab/>
            </w:r>
            <w:r w:rsidR="00620C0D">
              <w:rPr>
                <w:noProof/>
                <w:webHidden/>
              </w:rPr>
              <w:fldChar w:fldCharType="begin"/>
            </w:r>
            <w:r w:rsidR="00620C0D">
              <w:rPr>
                <w:noProof/>
                <w:webHidden/>
              </w:rPr>
              <w:instrText xml:space="preserve"> PAGEREF _Toc48589871 \h </w:instrText>
            </w:r>
            <w:r w:rsidR="00620C0D">
              <w:rPr>
                <w:noProof/>
                <w:webHidden/>
              </w:rPr>
            </w:r>
            <w:r w:rsidR="00620C0D">
              <w:rPr>
                <w:noProof/>
                <w:webHidden/>
              </w:rPr>
              <w:fldChar w:fldCharType="separate"/>
            </w:r>
            <w:r w:rsidR="009B0240">
              <w:rPr>
                <w:noProof/>
                <w:webHidden/>
              </w:rPr>
              <w:t>6</w:t>
            </w:r>
            <w:r w:rsidR="00620C0D">
              <w:rPr>
                <w:noProof/>
                <w:webHidden/>
              </w:rPr>
              <w:fldChar w:fldCharType="end"/>
            </w:r>
          </w:hyperlink>
        </w:p>
        <w:p w:rsidR="00620C0D" w:rsidRDefault="00581FD3">
          <w:pPr>
            <w:pStyle w:val="TOC1"/>
            <w:tabs>
              <w:tab w:val="left" w:pos="440"/>
              <w:tab w:val="right" w:leader="dot" w:pos="9016"/>
            </w:tabs>
            <w:rPr>
              <w:rFonts w:eastAsiaTheme="minorEastAsia"/>
              <w:noProof/>
              <w:lang w:val="en-IE" w:eastAsia="en-IE"/>
            </w:rPr>
          </w:pPr>
          <w:hyperlink w:anchor="_Toc48589872" w:history="1">
            <w:r w:rsidR="00620C0D" w:rsidRPr="00A471AA">
              <w:rPr>
                <w:rStyle w:val="Hyperlink"/>
                <w:rFonts w:ascii="Times New Roman" w:hAnsi="Times New Roman" w:cs="Times New Roman"/>
                <w:noProof/>
              </w:rPr>
              <w:t>3.</w:t>
            </w:r>
            <w:r w:rsidR="00620C0D">
              <w:rPr>
                <w:rFonts w:eastAsiaTheme="minorEastAsia"/>
                <w:noProof/>
                <w:lang w:val="en-IE" w:eastAsia="en-IE"/>
              </w:rPr>
              <w:tab/>
            </w:r>
            <w:r w:rsidR="00620C0D" w:rsidRPr="00A471AA">
              <w:rPr>
                <w:rStyle w:val="Hyperlink"/>
                <w:rFonts w:ascii="Times New Roman" w:hAnsi="Times New Roman" w:cs="Times New Roman"/>
                <w:noProof/>
              </w:rPr>
              <w:t>Procedure for Returning to Work (RTW)</w:t>
            </w:r>
            <w:r w:rsidR="00620C0D">
              <w:rPr>
                <w:noProof/>
                <w:webHidden/>
              </w:rPr>
              <w:tab/>
            </w:r>
            <w:r w:rsidR="00620C0D">
              <w:rPr>
                <w:noProof/>
                <w:webHidden/>
              </w:rPr>
              <w:fldChar w:fldCharType="begin"/>
            </w:r>
            <w:r w:rsidR="00620C0D">
              <w:rPr>
                <w:noProof/>
                <w:webHidden/>
              </w:rPr>
              <w:instrText xml:space="preserve"> PAGEREF _Toc48589872 \h </w:instrText>
            </w:r>
            <w:r w:rsidR="00620C0D">
              <w:rPr>
                <w:noProof/>
                <w:webHidden/>
              </w:rPr>
            </w:r>
            <w:r w:rsidR="00620C0D">
              <w:rPr>
                <w:noProof/>
                <w:webHidden/>
              </w:rPr>
              <w:fldChar w:fldCharType="separate"/>
            </w:r>
            <w:r w:rsidR="009B0240">
              <w:rPr>
                <w:noProof/>
                <w:webHidden/>
              </w:rPr>
              <w:t>6</w:t>
            </w:r>
            <w:r w:rsidR="00620C0D">
              <w:rPr>
                <w:noProof/>
                <w:webHidden/>
              </w:rPr>
              <w:fldChar w:fldCharType="end"/>
            </w:r>
          </w:hyperlink>
        </w:p>
        <w:p w:rsidR="00620C0D" w:rsidRDefault="00581FD3">
          <w:pPr>
            <w:pStyle w:val="TOC1"/>
            <w:tabs>
              <w:tab w:val="left" w:pos="440"/>
              <w:tab w:val="right" w:leader="dot" w:pos="9016"/>
            </w:tabs>
            <w:rPr>
              <w:rFonts w:eastAsiaTheme="minorEastAsia"/>
              <w:noProof/>
              <w:lang w:val="en-IE" w:eastAsia="en-IE"/>
            </w:rPr>
          </w:pPr>
          <w:hyperlink w:anchor="_Toc48589873" w:history="1">
            <w:r w:rsidR="00620C0D" w:rsidRPr="00A471AA">
              <w:rPr>
                <w:rStyle w:val="Hyperlink"/>
                <w:rFonts w:ascii="Times New Roman" w:hAnsi="Times New Roman" w:cs="Times New Roman"/>
                <w:noProof/>
              </w:rPr>
              <w:t>4.</w:t>
            </w:r>
            <w:r w:rsidR="00620C0D">
              <w:rPr>
                <w:rFonts w:eastAsiaTheme="minorEastAsia"/>
                <w:noProof/>
                <w:lang w:val="en-IE" w:eastAsia="en-IE"/>
              </w:rPr>
              <w:tab/>
            </w:r>
            <w:r w:rsidR="00620C0D" w:rsidRPr="00A471AA">
              <w:rPr>
                <w:rStyle w:val="Hyperlink"/>
                <w:rFonts w:ascii="Times New Roman" w:hAnsi="Times New Roman" w:cs="Times New Roman"/>
                <w:noProof/>
              </w:rPr>
              <w:t>Return to work safely and Lead Worker Representative</w:t>
            </w:r>
            <w:r w:rsidR="00620C0D">
              <w:rPr>
                <w:noProof/>
                <w:webHidden/>
              </w:rPr>
              <w:tab/>
            </w:r>
            <w:r w:rsidR="00620C0D">
              <w:rPr>
                <w:noProof/>
                <w:webHidden/>
              </w:rPr>
              <w:fldChar w:fldCharType="begin"/>
            </w:r>
            <w:r w:rsidR="00620C0D">
              <w:rPr>
                <w:noProof/>
                <w:webHidden/>
              </w:rPr>
              <w:instrText xml:space="preserve"> PAGEREF _Toc48589873 \h </w:instrText>
            </w:r>
            <w:r w:rsidR="00620C0D">
              <w:rPr>
                <w:noProof/>
                <w:webHidden/>
              </w:rPr>
            </w:r>
            <w:r w:rsidR="00620C0D">
              <w:rPr>
                <w:noProof/>
                <w:webHidden/>
              </w:rPr>
              <w:fldChar w:fldCharType="separate"/>
            </w:r>
            <w:r w:rsidR="009B0240">
              <w:rPr>
                <w:noProof/>
                <w:webHidden/>
              </w:rPr>
              <w:t>7</w:t>
            </w:r>
            <w:r w:rsidR="00620C0D">
              <w:rPr>
                <w:noProof/>
                <w:webHidden/>
              </w:rPr>
              <w:fldChar w:fldCharType="end"/>
            </w:r>
          </w:hyperlink>
        </w:p>
        <w:p w:rsidR="00620C0D" w:rsidRDefault="00581FD3">
          <w:pPr>
            <w:pStyle w:val="TOC1"/>
            <w:tabs>
              <w:tab w:val="left" w:pos="440"/>
              <w:tab w:val="right" w:leader="dot" w:pos="9016"/>
            </w:tabs>
            <w:rPr>
              <w:rFonts w:eastAsiaTheme="minorEastAsia"/>
              <w:noProof/>
              <w:lang w:val="en-IE" w:eastAsia="en-IE"/>
            </w:rPr>
          </w:pPr>
          <w:hyperlink w:anchor="_Toc48589874" w:history="1">
            <w:r w:rsidR="00620C0D" w:rsidRPr="00A471AA">
              <w:rPr>
                <w:rStyle w:val="Hyperlink"/>
                <w:rFonts w:ascii="Times New Roman" w:hAnsi="Times New Roman" w:cs="Times New Roman"/>
                <w:noProof/>
              </w:rPr>
              <w:t>5.</w:t>
            </w:r>
            <w:r w:rsidR="00620C0D">
              <w:rPr>
                <w:rFonts w:eastAsiaTheme="minorEastAsia"/>
                <w:noProof/>
                <w:lang w:val="en-IE" w:eastAsia="en-IE"/>
              </w:rPr>
              <w:tab/>
            </w:r>
            <w:r w:rsidR="00620C0D" w:rsidRPr="00A471AA">
              <w:rPr>
                <w:rStyle w:val="Hyperlink"/>
                <w:rFonts w:ascii="Times New Roman" w:hAnsi="Times New Roman" w:cs="Times New Roman"/>
                <w:noProof/>
              </w:rPr>
              <w:t>Safety Statement and Risk Assessment</w:t>
            </w:r>
            <w:r w:rsidR="00620C0D">
              <w:rPr>
                <w:noProof/>
                <w:webHidden/>
              </w:rPr>
              <w:tab/>
            </w:r>
            <w:r w:rsidR="00620C0D">
              <w:rPr>
                <w:noProof/>
                <w:webHidden/>
              </w:rPr>
              <w:fldChar w:fldCharType="begin"/>
            </w:r>
            <w:r w:rsidR="00620C0D">
              <w:rPr>
                <w:noProof/>
                <w:webHidden/>
              </w:rPr>
              <w:instrText xml:space="preserve"> PAGEREF _Toc48589874 \h </w:instrText>
            </w:r>
            <w:r w:rsidR="00620C0D">
              <w:rPr>
                <w:noProof/>
                <w:webHidden/>
              </w:rPr>
            </w:r>
            <w:r w:rsidR="00620C0D">
              <w:rPr>
                <w:noProof/>
                <w:webHidden/>
              </w:rPr>
              <w:fldChar w:fldCharType="separate"/>
            </w:r>
            <w:r w:rsidR="009B0240">
              <w:rPr>
                <w:noProof/>
                <w:webHidden/>
              </w:rPr>
              <w:t>8</w:t>
            </w:r>
            <w:r w:rsidR="00620C0D">
              <w:rPr>
                <w:noProof/>
                <w:webHidden/>
              </w:rPr>
              <w:fldChar w:fldCharType="end"/>
            </w:r>
          </w:hyperlink>
        </w:p>
        <w:p w:rsidR="00620C0D" w:rsidRDefault="00581FD3">
          <w:pPr>
            <w:pStyle w:val="TOC1"/>
            <w:tabs>
              <w:tab w:val="left" w:pos="440"/>
              <w:tab w:val="right" w:leader="dot" w:pos="9016"/>
            </w:tabs>
            <w:rPr>
              <w:rFonts w:eastAsiaTheme="minorEastAsia"/>
              <w:noProof/>
              <w:lang w:val="en-IE" w:eastAsia="en-IE"/>
            </w:rPr>
          </w:pPr>
          <w:hyperlink w:anchor="_Toc48589875" w:history="1">
            <w:r w:rsidR="00620C0D" w:rsidRPr="00A471AA">
              <w:rPr>
                <w:rStyle w:val="Hyperlink"/>
                <w:rFonts w:ascii="Times New Roman" w:hAnsi="Times New Roman" w:cs="Times New Roman"/>
                <w:noProof/>
              </w:rPr>
              <w:t>6.</w:t>
            </w:r>
            <w:r w:rsidR="00620C0D">
              <w:rPr>
                <w:rFonts w:eastAsiaTheme="minorEastAsia"/>
                <w:noProof/>
                <w:lang w:val="en-IE" w:eastAsia="en-IE"/>
              </w:rPr>
              <w:tab/>
            </w:r>
            <w:r w:rsidR="00620C0D" w:rsidRPr="00A471AA">
              <w:rPr>
                <w:rStyle w:val="Hyperlink"/>
                <w:rFonts w:ascii="Times New Roman" w:hAnsi="Times New Roman" w:cs="Times New Roman"/>
                <w:noProof/>
              </w:rPr>
              <w:t>General advice to prevent the spread of the virus</w:t>
            </w:r>
            <w:r w:rsidR="00620C0D">
              <w:rPr>
                <w:noProof/>
                <w:webHidden/>
              </w:rPr>
              <w:tab/>
            </w:r>
            <w:r w:rsidR="00620C0D">
              <w:rPr>
                <w:noProof/>
                <w:webHidden/>
              </w:rPr>
              <w:fldChar w:fldCharType="begin"/>
            </w:r>
            <w:r w:rsidR="00620C0D">
              <w:rPr>
                <w:noProof/>
                <w:webHidden/>
              </w:rPr>
              <w:instrText xml:space="preserve"> PAGEREF _Toc48589875 \h </w:instrText>
            </w:r>
            <w:r w:rsidR="00620C0D">
              <w:rPr>
                <w:noProof/>
                <w:webHidden/>
              </w:rPr>
            </w:r>
            <w:r w:rsidR="00620C0D">
              <w:rPr>
                <w:noProof/>
                <w:webHidden/>
              </w:rPr>
              <w:fldChar w:fldCharType="separate"/>
            </w:r>
            <w:r w:rsidR="009B0240">
              <w:rPr>
                <w:noProof/>
                <w:webHidden/>
              </w:rPr>
              <w:t>8</w:t>
            </w:r>
            <w:r w:rsidR="00620C0D">
              <w:rPr>
                <w:noProof/>
                <w:webHidden/>
              </w:rPr>
              <w:fldChar w:fldCharType="end"/>
            </w:r>
          </w:hyperlink>
        </w:p>
        <w:p w:rsidR="00620C0D" w:rsidRDefault="00581FD3">
          <w:pPr>
            <w:pStyle w:val="TOC1"/>
            <w:tabs>
              <w:tab w:val="left" w:pos="440"/>
              <w:tab w:val="right" w:leader="dot" w:pos="9016"/>
            </w:tabs>
            <w:rPr>
              <w:rFonts w:eastAsiaTheme="minorEastAsia"/>
              <w:noProof/>
              <w:lang w:val="en-IE" w:eastAsia="en-IE"/>
            </w:rPr>
          </w:pPr>
          <w:hyperlink w:anchor="_Toc48589876" w:history="1">
            <w:r w:rsidR="00620C0D" w:rsidRPr="00A471AA">
              <w:rPr>
                <w:rStyle w:val="Hyperlink"/>
                <w:rFonts w:ascii="Times New Roman" w:hAnsi="Times New Roman" w:cs="Times New Roman"/>
                <w:noProof/>
              </w:rPr>
              <w:t>7.</w:t>
            </w:r>
            <w:r w:rsidR="00620C0D">
              <w:rPr>
                <w:rFonts w:eastAsiaTheme="minorEastAsia"/>
                <w:noProof/>
                <w:lang w:val="en-IE" w:eastAsia="en-IE"/>
              </w:rPr>
              <w:tab/>
            </w:r>
            <w:r w:rsidR="00620C0D" w:rsidRPr="00A471AA">
              <w:rPr>
                <w:rStyle w:val="Hyperlink"/>
                <w:rFonts w:ascii="Times New Roman" w:hAnsi="Times New Roman" w:cs="Times New Roman"/>
                <w:noProof/>
              </w:rPr>
              <w:t>Managing the risk of spread of COVID-19</w:t>
            </w:r>
            <w:r w:rsidR="00620C0D">
              <w:rPr>
                <w:noProof/>
                <w:webHidden/>
              </w:rPr>
              <w:tab/>
            </w:r>
            <w:r w:rsidR="00620C0D">
              <w:rPr>
                <w:noProof/>
                <w:webHidden/>
              </w:rPr>
              <w:fldChar w:fldCharType="begin"/>
            </w:r>
            <w:r w:rsidR="00620C0D">
              <w:rPr>
                <w:noProof/>
                <w:webHidden/>
              </w:rPr>
              <w:instrText xml:space="preserve"> PAGEREF _Toc48589876 \h </w:instrText>
            </w:r>
            <w:r w:rsidR="00620C0D">
              <w:rPr>
                <w:noProof/>
                <w:webHidden/>
              </w:rPr>
            </w:r>
            <w:r w:rsidR="00620C0D">
              <w:rPr>
                <w:noProof/>
                <w:webHidden/>
              </w:rPr>
              <w:fldChar w:fldCharType="separate"/>
            </w:r>
            <w:r w:rsidR="009B0240">
              <w:rPr>
                <w:noProof/>
                <w:webHidden/>
              </w:rPr>
              <w:t>9</w:t>
            </w:r>
            <w:r w:rsidR="00620C0D">
              <w:rPr>
                <w:noProof/>
                <w:webHidden/>
              </w:rPr>
              <w:fldChar w:fldCharType="end"/>
            </w:r>
          </w:hyperlink>
        </w:p>
        <w:p w:rsidR="00620C0D" w:rsidRDefault="00581FD3">
          <w:pPr>
            <w:pStyle w:val="TOC1"/>
            <w:tabs>
              <w:tab w:val="left" w:pos="440"/>
              <w:tab w:val="right" w:leader="dot" w:pos="9016"/>
            </w:tabs>
            <w:rPr>
              <w:rFonts w:eastAsiaTheme="minorEastAsia"/>
              <w:noProof/>
              <w:lang w:val="en-IE" w:eastAsia="en-IE"/>
            </w:rPr>
          </w:pPr>
          <w:hyperlink w:anchor="_Toc48589877" w:history="1">
            <w:r w:rsidR="00620C0D" w:rsidRPr="00A471AA">
              <w:rPr>
                <w:rStyle w:val="Hyperlink"/>
                <w:rFonts w:ascii="Times New Roman" w:hAnsi="Times New Roman" w:cs="Times New Roman"/>
                <w:noProof/>
              </w:rPr>
              <w:t>8.</w:t>
            </w:r>
            <w:r w:rsidR="00620C0D">
              <w:rPr>
                <w:rFonts w:eastAsiaTheme="minorEastAsia"/>
                <w:noProof/>
                <w:lang w:val="en-IE" w:eastAsia="en-IE"/>
              </w:rPr>
              <w:tab/>
            </w:r>
            <w:r w:rsidR="00620C0D" w:rsidRPr="00A471AA">
              <w:rPr>
                <w:rStyle w:val="Hyperlink"/>
                <w:rFonts w:ascii="Times New Roman" w:hAnsi="Times New Roman" w:cs="Times New Roman"/>
                <w:noProof/>
              </w:rPr>
              <w:t>Control Measures</w:t>
            </w:r>
            <w:r w:rsidR="00620C0D">
              <w:rPr>
                <w:noProof/>
                <w:webHidden/>
              </w:rPr>
              <w:tab/>
            </w:r>
            <w:r w:rsidR="00620C0D">
              <w:rPr>
                <w:noProof/>
                <w:webHidden/>
              </w:rPr>
              <w:fldChar w:fldCharType="begin"/>
            </w:r>
            <w:r w:rsidR="00620C0D">
              <w:rPr>
                <w:noProof/>
                <w:webHidden/>
              </w:rPr>
              <w:instrText xml:space="preserve"> PAGEREF _Toc48589877 \h </w:instrText>
            </w:r>
            <w:r w:rsidR="00620C0D">
              <w:rPr>
                <w:noProof/>
                <w:webHidden/>
              </w:rPr>
            </w:r>
            <w:r w:rsidR="00620C0D">
              <w:rPr>
                <w:noProof/>
                <w:webHidden/>
              </w:rPr>
              <w:fldChar w:fldCharType="separate"/>
            </w:r>
            <w:r w:rsidR="009B0240">
              <w:rPr>
                <w:noProof/>
                <w:webHidden/>
              </w:rPr>
              <w:t>10</w:t>
            </w:r>
            <w:r w:rsidR="00620C0D">
              <w:rPr>
                <w:noProof/>
                <w:webHidden/>
              </w:rPr>
              <w:fldChar w:fldCharType="end"/>
            </w:r>
          </w:hyperlink>
        </w:p>
        <w:p w:rsidR="00620C0D" w:rsidRDefault="00581FD3">
          <w:pPr>
            <w:pStyle w:val="TOC1"/>
            <w:tabs>
              <w:tab w:val="left" w:pos="440"/>
              <w:tab w:val="right" w:leader="dot" w:pos="9016"/>
            </w:tabs>
            <w:rPr>
              <w:rFonts w:eastAsiaTheme="minorEastAsia"/>
              <w:noProof/>
              <w:lang w:val="en-IE" w:eastAsia="en-IE"/>
            </w:rPr>
          </w:pPr>
          <w:hyperlink w:anchor="_Toc48589878" w:history="1">
            <w:r w:rsidR="00620C0D" w:rsidRPr="00A471AA">
              <w:rPr>
                <w:rStyle w:val="Hyperlink"/>
                <w:rFonts w:ascii="Times New Roman" w:eastAsia="SimSun" w:hAnsi="Times New Roman" w:cs="Times New Roman"/>
                <w:noProof/>
                <w:lang w:eastAsia="zh-CN"/>
              </w:rPr>
              <w:t>9.</w:t>
            </w:r>
            <w:r w:rsidR="00620C0D">
              <w:rPr>
                <w:rFonts w:eastAsiaTheme="minorEastAsia"/>
                <w:noProof/>
                <w:lang w:val="en-IE" w:eastAsia="en-IE"/>
              </w:rPr>
              <w:tab/>
            </w:r>
            <w:r w:rsidR="00620C0D" w:rsidRPr="00A471AA">
              <w:rPr>
                <w:rStyle w:val="Hyperlink"/>
                <w:rFonts w:ascii="Times New Roman" w:eastAsia="SimSun" w:hAnsi="Times New Roman" w:cs="Times New Roman"/>
                <w:noProof/>
                <w:lang w:eastAsia="zh-CN"/>
              </w:rPr>
              <w:t>Dealing with a suspected case of Covid-19</w:t>
            </w:r>
            <w:r w:rsidR="00620C0D">
              <w:rPr>
                <w:noProof/>
                <w:webHidden/>
              </w:rPr>
              <w:tab/>
            </w:r>
            <w:r w:rsidR="00620C0D">
              <w:rPr>
                <w:noProof/>
                <w:webHidden/>
              </w:rPr>
              <w:fldChar w:fldCharType="begin"/>
            </w:r>
            <w:r w:rsidR="00620C0D">
              <w:rPr>
                <w:noProof/>
                <w:webHidden/>
              </w:rPr>
              <w:instrText xml:space="preserve"> PAGEREF _Toc48589878 \h </w:instrText>
            </w:r>
            <w:r w:rsidR="00620C0D">
              <w:rPr>
                <w:noProof/>
                <w:webHidden/>
              </w:rPr>
            </w:r>
            <w:r w:rsidR="00620C0D">
              <w:rPr>
                <w:noProof/>
                <w:webHidden/>
              </w:rPr>
              <w:fldChar w:fldCharType="separate"/>
            </w:r>
            <w:r w:rsidR="009B0240">
              <w:rPr>
                <w:noProof/>
                <w:webHidden/>
              </w:rPr>
              <w:t>13</w:t>
            </w:r>
            <w:r w:rsidR="00620C0D">
              <w:rPr>
                <w:noProof/>
                <w:webHidden/>
              </w:rPr>
              <w:fldChar w:fldCharType="end"/>
            </w:r>
          </w:hyperlink>
        </w:p>
        <w:p w:rsidR="00620C0D" w:rsidRDefault="00581FD3">
          <w:pPr>
            <w:pStyle w:val="TOC1"/>
            <w:tabs>
              <w:tab w:val="left" w:pos="660"/>
              <w:tab w:val="right" w:leader="dot" w:pos="9016"/>
            </w:tabs>
            <w:rPr>
              <w:rFonts w:eastAsiaTheme="minorEastAsia"/>
              <w:noProof/>
              <w:lang w:val="en-IE" w:eastAsia="en-IE"/>
            </w:rPr>
          </w:pPr>
          <w:hyperlink w:anchor="_Toc48589879" w:history="1">
            <w:r w:rsidR="00620C0D" w:rsidRPr="00A471AA">
              <w:rPr>
                <w:rStyle w:val="Hyperlink"/>
                <w:rFonts w:ascii="Times New Roman" w:eastAsia="SimSun" w:hAnsi="Times New Roman" w:cs="Times New Roman"/>
                <w:noProof/>
                <w:lang w:eastAsia="zh-CN"/>
              </w:rPr>
              <w:t>10.</w:t>
            </w:r>
            <w:r w:rsidR="00620C0D">
              <w:rPr>
                <w:rFonts w:eastAsiaTheme="minorEastAsia"/>
                <w:noProof/>
                <w:lang w:val="en-IE" w:eastAsia="en-IE"/>
              </w:rPr>
              <w:tab/>
            </w:r>
            <w:r w:rsidR="00620C0D" w:rsidRPr="00A471AA">
              <w:rPr>
                <w:rStyle w:val="Hyperlink"/>
                <w:rFonts w:ascii="Times New Roman" w:eastAsia="SimSun" w:hAnsi="Times New Roman" w:cs="Times New Roman"/>
                <w:noProof/>
                <w:lang w:eastAsia="zh-CN"/>
              </w:rPr>
              <w:t>Staff Duties</w:t>
            </w:r>
            <w:r w:rsidR="00620C0D">
              <w:rPr>
                <w:noProof/>
                <w:webHidden/>
              </w:rPr>
              <w:tab/>
            </w:r>
            <w:r w:rsidR="00620C0D">
              <w:rPr>
                <w:noProof/>
                <w:webHidden/>
              </w:rPr>
              <w:fldChar w:fldCharType="begin"/>
            </w:r>
            <w:r w:rsidR="00620C0D">
              <w:rPr>
                <w:noProof/>
                <w:webHidden/>
              </w:rPr>
              <w:instrText xml:space="preserve"> PAGEREF _Toc48589879 \h </w:instrText>
            </w:r>
            <w:r w:rsidR="00620C0D">
              <w:rPr>
                <w:noProof/>
                <w:webHidden/>
              </w:rPr>
            </w:r>
            <w:r w:rsidR="00620C0D">
              <w:rPr>
                <w:noProof/>
                <w:webHidden/>
              </w:rPr>
              <w:fldChar w:fldCharType="separate"/>
            </w:r>
            <w:r w:rsidR="009B0240">
              <w:rPr>
                <w:noProof/>
                <w:webHidden/>
              </w:rPr>
              <w:t>14</w:t>
            </w:r>
            <w:r w:rsidR="00620C0D">
              <w:rPr>
                <w:noProof/>
                <w:webHidden/>
              </w:rPr>
              <w:fldChar w:fldCharType="end"/>
            </w:r>
          </w:hyperlink>
        </w:p>
        <w:p w:rsidR="00620C0D" w:rsidRDefault="00581FD3">
          <w:pPr>
            <w:pStyle w:val="TOC1"/>
            <w:tabs>
              <w:tab w:val="left" w:pos="660"/>
              <w:tab w:val="right" w:leader="dot" w:pos="9016"/>
            </w:tabs>
            <w:rPr>
              <w:rFonts w:eastAsiaTheme="minorEastAsia"/>
              <w:noProof/>
              <w:lang w:val="en-IE" w:eastAsia="en-IE"/>
            </w:rPr>
          </w:pPr>
          <w:hyperlink w:anchor="_Toc48589880" w:history="1">
            <w:r w:rsidR="00620C0D" w:rsidRPr="00A471AA">
              <w:rPr>
                <w:rStyle w:val="Hyperlink"/>
                <w:rFonts w:ascii="Times New Roman" w:hAnsi="Times New Roman" w:cs="Times New Roman"/>
                <w:noProof/>
              </w:rPr>
              <w:t>11.</w:t>
            </w:r>
            <w:r w:rsidR="00620C0D">
              <w:rPr>
                <w:rFonts w:eastAsiaTheme="minorEastAsia"/>
                <w:noProof/>
                <w:lang w:val="en-IE" w:eastAsia="en-IE"/>
              </w:rPr>
              <w:tab/>
            </w:r>
            <w:r w:rsidR="00620C0D" w:rsidRPr="00A471AA">
              <w:rPr>
                <w:rStyle w:val="Hyperlink"/>
                <w:rFonts w:ascii="Times New Roman" w:hAnsi="Times New Roman" w:cs="Times New Roman"/>
                <w:noProof/>
              </w:rPr>
              <w:t>Covid related absence management</w:t>
            </w:r>
            <w:r w:rsidR="00620C0D">
              <w:rPr>
                <w:noProof/>
                <w:webHidden/>
              </w:rPr>
              <w:tab/>
            </w:r>
            <w:r w:rsidR="00620C0D">
              <w:rPr>
                <w:noProof/>
                <w:webHidden/>
              </w:rPr>
              <w:fldChar w:fldCharType="begin"/>
            </w:r>
            <w:r w:rsidR="00620C0D">
              <w:rPr>
                <w:noProof/>
                <w:webHidden/>
              </w:rPr>
              <w:instrText xml:space="preserve"> PAGEREF _Toc48589880 \h </w:instrText>
            </w:r>
            <w:r w:rsidR="00620C0D">
              <w:rPr>
                <w:noProof/>
                <w:webHidden/>
              </w:rPr>
            </w:r>
            <w:r w:rsidR="00620C0D">
              <w:rPr>
                <w:noProof/>
                <w:webHidden/>
              </w:rPr>
              <w:fldChar w:fldCharType="separate"/>
            </w:r>
            <w:r w:rsidR="009B0240">
              <w:rPr>
                <w:noProof/>
                <w:webHidden/>
              </w:rPr>
              <w:t>15</w:t>
            </w:r>
            <w:r w:rsidR="00620C0D">
              <w:rPr>
                <w:noProof/>
                <w:webHidden/>
              </w:rPr>
              <w:fldChar w:fldCharType="end"/>
            </w:r>
          </w:hyperlink>
        </w:p>
        <w:p w:rsidR="00620C0D" w:rsidRDefault="00581FD3">
          <w:pPr>
            <w:pStyle w:val="TOC1"/>
            <w:tabs>
              <w:tab w:val="left" w:pos="660"/>
              <w:tab w:val="right" w:leader="dot" w:pos="9016"/>
            </w:tabs>
            <w:rPr>
              <w:rFonts w:eastAsiaTheme="minorEastAsia"/>
              <w:noProof/>
              <w:lang w:val="en-IE" w:eastAsia="en-IE"/>
            </w:rPr>
          </w:pPr>
          <w:hyperlink w:anchor="_Toc48589881" w:history="1">
            <w:r w:rsidR="00620C0D" w:rsidRPr="00A471AA">
              <w:rPr>
                <w:rStyle w:val="Hyperlink"/>
                <w:rFonts w:ascii="Times New Roman" w:eastAsia="SimSun" w:hAnsi="Times New Roman" w:cs="Times New Roman"/>
                <w:noProof/>
                <w:lang w:eastAsia="zh-CN"/>
              </w:rPr>
              <w:t>12.</w:t>
            </w:r>
            <w:r w:rsidR="00620C0D">
              <w:rPr>
                <w:rFonts w:eastAsiaTheme="minorEastAsia"/>
                <w:noProof/>
                <w:lang w:val="en-IE" w:eastAsia="en-IE"/>
              </w:rPr>
              <w:tab/>
            </w:r>
            <w:r w:rsidR="00620C0D" w:rsidRPr="00A471AA">
              <w:rPr>
                <w:rStyle w:val="Hyperlink"/>
                <w:rFonts w:ascii="Times New Roman" w:eastAsia="SimSun" w:hAnsi="Times New Roman" w:cs="Times New Roman"/>
                <w:noProof/>
                <w:lang w:eastAsia="zh-CN"/>
              </w:rPr>
              <w:t>Employee Assistance and Wellbeing Programme</w:t>
            </w:r>
            <w:r w:rsidR="00620C0D">
              <w:rPr>
                <w:noProof/>
                <w:webHidden/>
              </w:rPr>
              <w:tab/>
            </w:r>
            <w:r w:rsidR="00620C0D">
              <w:rPr>
                <w:noProof/>
                <w:webHidden/>
              </w:rPr>
              <w:fldChar w:fldCharType="begin"/>
            </w:r>
            <w:r w:rsidR="00620C0D">
              <w:rPr>
                <w:noProof/>
                <w:webHidden/>
              </w:rPr>
              <w:instrText xml:space="preserve"> PAGEREF _Toc48589881 \h </w:instrText>
            </w:r>
            <w:r w:rsidR="00620C0D">
              <w:rPr>
                <w:noProof/>
                <w:webHidden/>
              </w:rPr>
            </w:r>
            <w:r w:rsidR="00620C0D">
              <w:rPr>
                <w:noProof/>
                <w:webHidden/>
              </w:rPr>
              <w:fldChar w:fldCharType="separate"/>
            </w:r>
            <w:r w:rsidR="009B0240">
              <w:rPr>
                <w:noProof/>
                <w:webHidden/>
              </w:rPr>
              <w:t>15</w:t>
            </w:r>
            <w:r w:rsidR="00620C0D">
              <w:rPr>
                <w:noProof/>
                <w:webHidden/>
              </w:rPr>
              <w:fldChar w:fldCharType="end"/>
            </w:r>
          </w:hyperlink>
        </w:p>
        <w:p w:rsidR="008E51C3" w:rsidRDefault="008E51C3" w:rsidP="008E51C3">
          <w:pPr>
            <w:jc w:val="both"/>
            <w:rPr>
              <w:b/>
              <w:bCs/>
              <w:noProof/>
            </w:rPr>
          </w:pPr>
          <w:r w:rsidRPr="008E51C3">
            <w:rPr>
              <w:rFonts w:ascii="Times New Roman" w:hAnsi="Times New Roman" w:cs="Times New Roman"/>
              <w:b/>
              <w:bCs/>
              <w:noProof/>
              <w:sz w:val="24"/>
              <w:szCs w:val="24"/>
            </w:rPr>
            <w:fldChar w:fldCharType="end"/>
          </w:r>
        </w:p>
      </w:sdtContent>
    </w:sdt>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Pr="001609D2" w:rsidRDefault="008E51C3" w:rsidP="008E51C3">
      <w:pPr>
        <w:pStyle w:val="Heading1"/>
        <w:numPr>
          <w:ilvl w:val="0"/>
          <w:numId w:val="0"/>
        </w:numPr>
        <w:rPr>
          <w:rFonts w:ascii="Times New Roman" w:hAnsi="Times New Roman" w:cs="Times New Roman"/>
          <w:b w:val="0"/>
          <w:sz w:val="24"/>
          <w:szCs w:val="24"/>
        </w:rPr>
      </w:pPr>
      <w:bookmarkStart w:id="0" w:name="_Toc48589870"/>
      <w:r w:rsidRPr="001609D2">
        <w:rPr>
          <w:rFonts w:ascii="Times New Roman" w:hAnsi="Times New Roman" w:cs="Times New Roman"/>
          <w:sz w:val="24"/>
          <w:szCs w:val="24"/>
        </w:rPr>
        <w:t>Introduction</w:t>
      </w:r>
      <w:bookmarkEnd w:id="0"/>
    </w:p>
    <w:p w:rsidR="008E51C3" w:rsidRPr="001609D2" w:rsidRDefault="008E51C3" w:rsidP="008E51C3">
      <w:pPr>
        <w:rPr>
          <w:rFonts w:ascii="Times New Roman" w:hAnsi="Times New Roman" w:cs="Times New Roman"/>
          <w:sz w:val="24"/>
          <w:szCs w:val="24"/>
          <w:lang w:val="en-US"/>
        </w:rPr>
      </w:pPr>
      <w:r w:rsidRPr="001609D2">
        <w:rPr>
          <w:rFonts w:ascii="Times New Roman" w:hAnsi="Times New Roman" w:cs="Times New Roman"/>
          <w:sz w:val="24"/>
          <w:szCs w:val="24"/>
          <w:lang w:val="en-US"/>
        </w:rPr>
        <w:t xml:space="preserve">This </w:t>
      </w:r>
      <w:r w:rsidRPr="001609D2">
        <w:rPr>
          <w:rFonts w:ascii="Times New Roman" w:hAnsi="Times New Roman" w:cs="Times New Roman"/>
          <w:i/>
          <w:iCs/>
          <w:sz w:val="24"/>
          <w:szCs w:val="24"/>
          <w:lang w:val="en-US"/>
        </w:rPr>
        <w:t>Covid-19 Response Plan</w:t>
      </w:r>
      <w:r w:rsidRPr="001609D2">
        <w:rPr>
          <w:rFonts w:ascii="Times New Roman" w:hAnsi="Times New Roman" w:cs="Times New Roman"/>
          <w:sz w:val="24"/>
          <w:szCs w:val="24"/>
          <w:lang w:val="en-US"/>
        </w:rPr>
        <w:t xml:space="preserve"> is designed to support the staff and Board of Management in putting measures in place that will prevent the spread of Covid-19 in St. Mary’s NS, Crosserlough.</w:t>
      </w:r>
    </w:p>
    <w:p w:rsidR="008E51C3" w:rsidRPr="001609D2" w:rsidRDefault="008E51C3" w:rsidP="008E51C3">
      <w:pPr>
        <w:rPr>
          <w:rFonts w:ascii="Times New Roman" w:hAnsi="Times New Roman" w:cs="Times New Roman"/>
          <w:sz w:val="24"/>
          <w:szCs w:val="24"/>
          <w:lang w:val="en-US"/>
        </w:rPr>
      </w:pPr>
      <w:r w:rsidRPr="001609D2">
        <w:rPr>
          <w:rFonts w:ascii="Times New Roman" w:hAnsi="Times New Roman" w:cs="Times New Roman"/>
          <w:sz w:val="24"/>
          <w:szCs w:val="24"/>
        </w:rPr>
        <w:t>The Covid-19 Response Plan details the policies and practices necessary for a school to meet the Government’s ‘</w:t>
      </w:r>
      <w:r w:rsidRPr="001609D2">
        <w:rPr>
          <w:rFonts w:ascii="Times New Roman" w:hAnsi="Times New Roman" w:cs="Times New Roman"/>
          <w:i/>
          <w:iCs/>
          <w:sz w:val="24"/>
          <w:szCs w:val="24"/>
        </w:rPr>
        <w:t>Return to Work Safely Protocol’</w:t>
      </w:r>
      <w:r w:rsidRPr="001609D2">
        <w:rPr>
          <w:rFonts w:ascii="Times New Roman" w:hAnsi="Times New Roman" w:cs="Times New Roman"/>
          <w:sz w:val="24"/>
          <w:szCs w:val="24"/>
        </w:rPr>
        <w:t xml:space="preserve">, the Department of Education and Skills plan for school reopening and to prevent the spread of Covid-19 in the school environment.  </w:t>
      </w:r>
      <w:r w:rsidRPr="001609D2">
        <w:rPr>
          <w:rFonts w:ascii="Times New Roman" w:hAnsi="Times New Roman" w:cs="Times New Roman"/>
          <w:sz w:val="24"/>
          <w:szCs w:val="24"/>
          <w:lang w:val="en-US"/>
        </w:rPr>
        <w:t xml:space="preserve">The plan incorporates current advice about measures to reduce the spread of Covid-19 in the community issued by the National Public Health Emergency Team (NPHET). </w:t>
      </w:r>
    </w:p>
    <w:p w:rsidR="008E51C3" w:rsidRPr="001609D2" w:rsidRDefault="008E51C3" w:rsidP="008E51C3">
      <w:pPr>
        <w:rPr>
          <w:rFonts w:ascii="Times New Roman" w:hAnsi="Times New Roman" w:cs="Times New Roman"/>
          <w:sz w:val="24"/>
          <w:szCs w:val="24"/>
          <w:lang w:val="en-US"/>
        </w:rPr>
      </w:pPr>
      <w:r w:rsidRPr="001609D2">
        <w:rPr>
          <w:rFonts w:ascii="Times New Roman" w:hAnsi="Times New Roman" w:cs="Times New Roman"/>
          <w:sz w:val="24"/>
          <w:szCs w:val="24"/>
          <w:lang w:val="en-US"/>
        </w:rPr>
        <w:t>It is important t</w:t>
      </w:r>
      <w:r w:rsidRPr="001609D2">
        <w:rPr>
          <w:rFonts w:ascii="Times New Roman" w:hAnsi="Times New Roman" w:cs="Times New Roman"/>
          <w:sz w:val="24"/>
          <w:szCs w:val="24"/>
        </w:rPr>
        <w:t xml:space="preserve">hat the resumption of school based teaching and learning and the reopening of school facilities comply with the protocol to minimise the risk to students, staff and others. </w:t>
      </w:r>
      <w:r w:rsidRPr="001609D2">
        <w:rPr>
          <w:rFonts w:ascii="Times New Roman" w:hAnsi="Times New Roman" w:cs="Times New Roman"/>
          <w:sz w:val="24"/>
          <w:szCs w:val="24"/>
          <w:lang w:val="en-US"/>
        </w:rPr>
        <w:t xml:space="preserve">As the advice issued by NPHET continues to evolve, this protocol and the measures management and staff need to address may also change. </w:t>
      </w:r>
    </w:p>
    <w:p w:rsidR="008E51C3" w:rsidRPr="001609D2" w:rsidRDefault="008E51C3" w:rsidP="008E51C3">
      <w:pPr>
        <w:rPr>
          <w:rFonts w:ascii="Times New Roman" w:hAnsi="Times New Roman" w:cs="Times New Roman"/>
          <w:sz w:val="24"/>
          <w:szCs w:val="24"/>
        </w:rPr>
      </w:pPr>
      <w:r w:rsidRPr="001609D2">
        <w:rPr>
          <w:rFonts w:ascii="Times New Roman" w:hAnsi="Times New Roman" w:cs="Times New Roman"/>
          <w:sz w:val="24"/>
          <w:szCs w:val="24"/>
        </w:rPr>
        <w:t xml:space="preserve">The response plan will support the sustainable reopening of our school where the overriding objective is to protect the health of staff and pupils while promoting the educational and development needs of the children in the school. </w:t>
      </w:r>
    </w:p>
    <w:p w:rsidR="008E51C3" w:rsidRPr="001609D2" w:rsidRDefault="008E51C3" w:rsidP="008E51C3">
      <w:pPr>
        <w:rPr>
          <w:rFonts w:ascii="Times New Roman" w:hAnsi="Times New Roman" w:cs="Times New Roman"/>
          <w:sz w:val="24"/>
          <w:szCs w:val="24"/>
        </w:rPr>
      </w:pPr>
      <w:r w:rsidRPr="001609D2">
        <w:rPr>
          <w:rFonts w:ascii="Times New Roman" w:hAnsi="Times New Roman" w:cs="Times New Roman"/>
          <w:sz w:val="24"/>
          <w:szCs w:val="24"/>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1609D2" w:rsidRPr="004361C6" w:rsidRDefault="001609D2" w:rsidP="001609D2">
      <w:pPr>
        <w:pStyle w:val="ListParagraph"/>
        <w:spacing w:after="0"/>
        <w:ind w:left="360"/>
        <w:jc w:val="both"/>
        <w:rPr>
          <w:rFonts w:ascii="Times New Roman" w:hAnsi="Times New Roman" w:cs="Times New Roman"/>
          <w:sz w:val="24"/>
          <w:szCs w:val="24"/>
          <w:lang w:val="en-GB"/>
        </w:rPr>
      </w:pPr>
    </w:p>
    <w:p w:rsidR="001609D2" w:rsidRPr="004361C6" w:rsidRDefault="001609D2" w:rsidP="001609D2">
      <w:pPr>
        <w:pStyle w:val="ListParagraph"/>
        <w:spacing w:after="0"/>
        <w:ind w:left="0"/>
        <w:jc w:val="both"/>
        <w:rPr>
          <w:rFonts w:ascii="Times New Roman" w:hAnsi="Times New Roman" w:cs="Times New Roman"/>
          <w:sz w:val="24"/>
          <w:szCs w:val="24"/>
          <w:lang w:val="en-GB"/>
        </w:rPr>
      </w:pPr>
      <w:r w:rsidRPr="004361C6">
        <w:rPr>
          <w:rFonts w:ascii="Times New Roman" w:hAnsi="Times New Roman" w:cs="Times New Roman"/>
          <w:sz w:val="24"/>
          <w:szCs w:val="24"/>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1609D2" w:rsidRPr="004361C6" w:rsidRDefault="001609D2" w:rsidP="001609D2">
      <w:pPr>
        <w:spacing w:after="0"/>
        <w:jc w:val="both"/>
        <w:rPr>
          <w:rFonts w:ascii="Times New Roman" w:hAnsi="Times New Roman" w:cs="Times New Roman"/>
          <w:sz w:val="24"/>
          <w:szCs w:val="24"/>
          <w:lang w:val="en-GB"/>
        </w:rPr>
      </w:pPr>
    </w:p>
    <w:p w:rsidR="001609D2" w:rsidRPr="004361C6" w:rsidRDefault="001609D2" w:rsidP="001609D2">
      <w:pPr>
        <w:spacing w:after="0"/>
        <w:rPr>
          <w:rFonts w:ascii="Times New Roman" w:hAnsi="Times New Roman" w:cs="Times New Roman"/>
          <w:b/>
          <w:sz w:val="24"/>
          <w:szCs w:val="24"/>
          <w:lang w:val="en-GB"/>
        </w:rPr>
      </w:pPr>
    </w:p>
    <w:p w:rsidR="008E51C3" w:rsidRPr="006B5D7C" w:rsidRDefault="008E51C3" w:rsidP="008E51C3">
      <w:r w:rsidRPr="006B5D7C">
        <w:t xml:space="preserve">This document aims to provide details of: </w:t>
      </w:r>
    </w:p>
    <w:p w:rsidR="008E51C3" w:rsidRPr="006B5D7C" w:rsidRDefault="008E51C3" w:rsidP="008E51C3">
      <w:pPr>
        <w:pStyle w:val="ListParagraph"/>
        <w:numPr>
          <w:ilvl w:val="0"/>
          <w:numId w:val="22"/>
        </w:numPr>
        <w:jc w:val="both"/>
        <w:rPr>
          <w:b/>
        </w:rPr>
      </w:pPr>
      <w:r w:rsidRPr="006B5D7C">
        <w:rPr>
          <w:b/>
        </w:rPr>
        <w:t xml:space="preserve">COVID-19 School Policy </w:t>
      </w:r>
    </w:p>
    <w:p w:rsidR="008E51C3" w:rsidRDefault="008E51C3" w:rsidP="008E51C3">
      <w:pPr>
        <w:pStyle w:val="ListParagraph"/>
        <w:numPr>
          <w:ilvl w:val="0"/>
          <w:numId w:val="22"/>
        </w:numPr>
        <w:spacing w:line="256" w:lineRule="auto"/>
        <w:jc w:val="both"/>
        <w:rPr>
          <w:b/>
          <w:bCs/>
        </w:rPr>
      </w:pPr>
      <w:r w:rsidRPr="006B5D7C">
        <w:rPr>
          <w:b/>
          <w:bCs/>
        </w:rPr>
        <w:t xml:space="preserve">Planning and Preparing for Return to School </w:t>
      </w:r>
    </w:p>
    <w:p w:rsidR="008E51C3" w:rsidRDefault="008E51C3" w:rsidP="008E51C3">
      <w:pPr>
        <w:pStyle w:val="ListParagraph"/>
        <w:numPr>
          <w:ilvl w:val="1"/>
          <w:numId w:val="22"/>
        </w:numPr>
        <w:spacing w:line="256" w:lineRule="auto"/>
        <w:ind w:left="1134"/>
        <w:jc w:val="both"/>
        <w:rPr>
          <w:b/>
          <w:bCs/>
        </w:rPr>
      </w:pPr>
      <w:r>
        <w:rPr>
          <w:b/>
          <w:bCs/>
        </w:rPr>
        <w:t>School Building</w:t>
      </w:r>
    </w:p>
    <w:p w:rsidR="008E51C3" w:rsidRPr="006B5D7C" w:rsidRDefault="008E51C3" w:rsidP="008E51C3">
      <w:pPr>
        <w:pStyle w:val="ListParagraph"/>
        <w:numPr>
          <w:ilvl w:val="1"/>
          <w:numId w:val="22"/>
        </w:numPr>
        <w:spacing w:line="256" w:lineRule="auto"/>
        <w:ind w:left="1134"/>
        <w:jc w:val="both"/>
        <w:rPr>
          <w:b/>
          <w:bCs/>
        </w:rPr>
      </w:pPr>
      <w:r>
        <w:rPr>
          <w:b/>
          <w:bCs/>
        </w:rPr>
        <w:t>Signage</w:t>
      </w:r>
    </w:p>
    <w:p w:rsidR="008E51C3" w:rsidRPr="006B5D7C" w:rsidRDefault="008E51C3" w:rsidP="008E51C3">
      <w:pPr>
        <w:pStyle w:val="ListParagraph"/>
        <w:numPr>
          <w:ilvl w:val="0"/>
          <w:numId w:val="22"/>
        </w:numPr>
        <w:spacing w:line="256" w:lineRule="auto"/>
        <w:jc w:val="both"/>
        <w:rPr>
          <w:b/>
          <w:bCs/>
        </w:rPr>
      </w:pPr>
      <w:r w:rsidRPr="006B5D7C">
        <w:rPr>
          <w:b/>
          <w:bCs/>
        </w:rPr>
        <w:t xml:space="preserve">Procedure for Returning to Work (RTW)  </w:t>
      </w:r>
    </w:p>
    <w:p w:rsidR="008E51C3" w:rsidRPr="006B5D7C" w:rsidRDefault="008E51C3" w:rsidP="008E51C3">
      <w:pPr>
        <w:pStyle w:val="ListParagraph"/>
        <w:numPr>
          <w:ilvl w:val="0"/>
          <w:numId w:val="22"/>
        </w:numPr>
        <w:tabs>
          <w:tab w:val="left" w:pos="426"/>
        </w:tabs>
        <w:spacing w:line="256" w:lineRule="auto"/>
        <w:jc w:val="both"/>
      </w:pPr>
      <w:r w:rsidRPr="006B5D7C">
        <w:rPr>
          <w:b/>
          <w:bCs/>
        </w:rPr>
        <w:t>Return to work safely and Lead Worker Representative(s</w:t>
      </w:r>
      <w:r w:rsidRPr="006B5D7C">
        <w:t>)</w:t>
      </w:r>
    </w:p>
    <w:p w:rsidR="008E51C3" w:rsidRPr="006B5D7C" w:rsidRDefault="008E51C3" w:rsidP="008E51C3">
      <w:pPr>
        <w:pStyle w:val="ListParagraph"/>
        <w:numPr>
          <w:ilvl w:val="0"/>
          <w:numId w:val="22"/>
        </w:numPr>
        <w:spacing w:line="256" w:lineRule="auto"/>
        <w:jc w:val="both"/>
        <w:rPr>
          <w:b/>
          <w:bCs/>
        </w:rPr>
      </w:pPr>
      <w:r w:rsidRPr="006B5D7C">
        <w:rPr>
          <w:b/>
          <w:bCs/>
        </w:rPr>
        <w:t>Safety Statement and Risk Assessment</w:t>
      </w:r>
    </w:p>
    <w:p w:rsidR="008E51C3" w:rsidRDefault="008E51C3" w:rsidP="008E51C3">
      <w:pPr>
        <w:pStyle w:val="ListParagraph"/>
        <w:numPr>
          <w:ilvl w:val="0"/>
          <w:numId w:val="22"/>
        </w:numPr>
        <w:spacing w:line="256" w:lineRule="auto"/>
        <w:jc w:val="both"/>
        <w:rPr>
          <w:b/>
          <w:bCs/>
        </w:rPr>
      </w:pPr>
      <w:r w:rsidRPr="006B5D7C">
        <w:rPr>
          <w:b/>
          <w:bCs/>
        </w:rPr>
        <w:t>General advice to prevent the spread of the virus</w:t>
      </w:r>
    </w:p>
    <w:p w:rsidR="008E51C3" w:rsidRDefault="008E51C3" w:rsidP="008E51C3">
      <w:pPr>
        <w:pStyle w:val="ListParagraph"/>
        <w:numPr>
          <w:ilvl w:val="1"/>
          <w:numId w:val="22"/>
        </w:numPr>
        <w:spacing w:line="256" w:lineRule="auto"/>
        <w:ind w:left="1134"/>
        <w:jc w:val="both"/>
        <w:rPr>
          <w:b/>
          <w:bCs/>
        </w:rPr>
      </w:pPr>
      <w:r>
        <w:rPr>
          <w:b/>
          <w:bCs/>
        </w:rPr>
        <w:t>Wash your Hands Frequently</w:t>
      </w:r>
    </w:p>
    <w:p w:rsidR="008E51C3" w:rsidRDefault="008E51C3" w:rsidP="008E51C3">
      <w:pPr>
        <w:pStyle w:val="ListParagraph"/>
        <w:numPr>
          <w:ilvl w:val="1"/>
          <w:numId w:val="22"/>
        </w:numPr>
        <w:spacing w:line="256" w:lineRule="auto"/>
        <w:ind w:left="1134"/>
        <w:jc w:val="both"/>
        <w:rPr>
          <w:b/>
          <w:bCs/>
        </w:rPr>
      </w:pPr>
      <w:r>
        <w:rPr>
          <w:b/>
          <w:bCs/>
        </w:rPr>
        <w:t>Hand Hygiene and Hand Sanitiser</w:t>
      </w:r>
    </w:p>
    <w:p w:rsidR="008E51C3" w:rsidRDefault="008E51C3" w:rsidP="008E51C3">
      <w:pPr>
        <w:pStyle w:val="ListParagraph"/>
        <w:numPr>
          <w:ilvl w:val="1"/>
          <w:numId w:val="22"/>
        </w:numPr>
        <w:spacing w:line="256" w:lineRule="auto"/>
        <w:ind w:left="1134"/>
        <w:jc w:val="both"/>
        <w:rPr>
          <w:b/>
          <w:bCs/>
        </w:rPr>
      </w:pPr>
      <w:r>
        <w:rPr>
          <w:b/>
          <w:bCs/>
        </w:rPr>
        <w:t>Avoid Touching your Eyes, Nose and Mouth</w:t>
      </w:r>
    </w:p>
    <w:p w:rsidR="008E51C3" w:rsidRDefault="008E51C3" w:rsidP="008E51C3">
      <w:pPr>
        <w:pStyle w:val="ListParagraph"/>
        <w:numPr>
          <w:ilvl w:val="1"/>
          <w:numId w:val="22"/>
        </w:numPr>
        <w:spacing w:line="256" w:lineRule="auto"/>
        <w:ind w:left="1134"/>
        <w:jc w:val="both"/>
        <w:rPr>
          <w:b/>
          <w:bCs/>
        </w:rPr>
      </w:pPr>
      <w:r>
        <w:rPr>
          <w:b/>
          <w:bCs/>
        </w:rPr>
        <w:t>Physical Distancing</w:t>
      </w:r>
    </w:p>
    <w:p w:rsidR="008E51C3" w:rsidRDefault="008E51C3" w:rsidP="008E51C3">
      <w:pPr>
        <w:pStyle w:val="ListParagraph"/>
        <w:numPr>
          <w:ilvl w:val="1"/>
          <w:numId w:val="22"/>
        </w:numPr>
        <w:spacing w:line="256" w:lineRule="auto"/>
        <w:ind w:left="1134"/>
        <w:jc w:val="both"/>
        <w:rPr>
          <w:b/>
          <w:bCs/>
        </w:rPr>
      </w:pPr>
      <w:r>
        <w:rPr>
          <w:b/>
          <w:bCs/>
        </w:rPr>
        <w:t>Practice Respiratory Hygiene</w:t>
      </w:r>
    </w:p>
    <w:p w:rsidR="008E51C3" w:rsidRDefault="008E51C3" w:rsidP="008E51C3">
      <w:pPr>
        <w:pStyle w:val="ListParagraph"/>
        <w:numPr>
          <w:ilvl w:val="1"/>
          <w:numId w:val="22"/>
        </w:numPr>
        <w:spacing w:line="256" w:lineRule="auto"/>
        <w:ind w:left="1134"/>
        <w:jc w:val="both"/>
        <w:rPr>
          <w:b/>
          <w:bCs/>
        </w:rPr>
      </w:pPr>
      <w:r>
        <w:rPr>
          <w:b/>
          <w:bCs/>
        </w:rPr>
        <w:t>Do</w:t>
      </w:r>
    </w:p>
    <w:p w:rsidR="008E51C3" w:rsidRDefault="008E51C3" w:rsidP="008E51C3">
      <w:pPr>
        <w:pStyle w:val="ListParagraph"/>
        <w:numPr>
          <w:ilvl w:val="1"/>
          <w:numId w:val="22"/>
        </w:numPr>
        <w:spacing w:line="256" w:lineRule="auto"/>
        <w:ind w:left="1134"/>
        <w:jc w:val="both"/>
        <w:rPr>
          <w:b/>
          <w:bCs/>
        </w:rPr>
      </w:pPr>
      <w:r>
        <w:rPr>
          <w:b/>
          <w:bCs/>
        </w:rPr>
        <w:t>Do Not</w:t>
      </w:r>
    </w:p>
    <w:p w:rsidR="008E51C3" w:rsidRDefault="008E51C3" w:rsidP="008E51C3">
      <w:pPr>
        <w:pStyle w:val="ListParagraph"/>
        <w:numPr>
          <w:ilvl w:val="1"/>
          <w:numId w:val="22"/>
        </w:numPr>
        <w:spacing w:line="256" w:lineRule="auto"/>
        <w:ind w:left="1134"/>
        <w:jc w:val="both"/>
        <w:rPr>
          <w:b/>
          <w:bCs/>
        </w:rPr>
      </w:pPr>
      <w:r>
        <w:rPr>
          <w:b/>
          <w:bCs/>
        </w:rPr>
        <w:t>People at Very High Risk (Extremely Vulnerable)</w:t>
      </w:r>
    </w:p>
    <w:p w:rsidR="008E51C3" w:rsidRPr="006B5D7C" w:rsidRDefault="008E51C3" w:rsidP="008E51C3">
      <w:pPr>
        <w:pStyle w:val="ListParagraph"/>
        <w:numPr>
          <w:ilvl w:val="0"/>
          <w:numId w:val="22"/>
        </w:numPr>
        <w:spacing w:line="256" w:lineRule="auto"/>
        <w:jc w:val="both"/>
        <w:rPr>
          <w:b/>
          <w:bCs/>
        </w:rPr>
      </w:pPr>
      <w:r>
        <w:rPr>
          <w:b/>
          <w:bCs/>
        </w:rPr>
        <w:t>Managing the Risk of Spread of Covid-19</w:t>
      </w:r>
    </w:p>
    <w:p w:rsidR="008E51C3" w:rsidRDefault="008E51C3" w:rsidP="008E51C3">
      <w:pPr>
        <w:pStyle w:val="ListParagraph"/>
        <w:numPr>
          <w:ilvl w:val="0"/>
          <w:numId w:val="22"/>
        </w:numPr>
        <w:spacing w:line="256" w:lineRule="auto"/>
        <w:jc w:val="both"/>
        <w:rPr>
          <w:b/>
          <w:bCs/>
        </w:rPr>
      </w:pPr>
      <w:r w:rsidRPr="006B5D7C">
        <w:rPr>
          <w:b/>
          <w:bCs/>
        </w:rPr>
        <w:t>Control Measures</w:t>
      </w:r>
    </w:p>
    <w:p w:rsidR="008E51C3" w:rsidRDefault="008E51C3" w:rsidP="008E51C3">
      <w:pPr>
        <w:pStyle w:val="ListParagraph"/>
        <w:numPr>
          <w:ilvl w:val="1"/>
          <w:numId w:val="22"/>
        </w:numPr>
        <w:spacing w:line="256" w:lineRule="auto"/>
        <w:ind w:left="1134"/>
        <w:jc w:val="both"/>
        <w:rPr>
          <w:b/>
          <w:bCs/>
        </w:rPr>
      </w:pPr>
      <w:r>
        <w:rPr>
          <w:b/>
          <w:bCs/>
        </w:rPr>
        <w:t>Return to Work Form</w:t>
      </w:r>
    </w:p>
    <w:p w:rsidR="008E51C3" w:rsidRDefault="008E51C3" w:rsidP="008E51C3">
      <w:pPr>
        <w:pStyle w:val="ListParagraph"/>
        <w:numPr>
          <w:ilvl w:val="1"/>
          <w:numId w:val="22"/>
        </w:numPr>
        <w:spacing w:line="256" w:lineRule="auto"/>
        <w:ind w:left="1134"/>
        <w:jc w:val="both"/>
        <w:rPr>
          <w:b/>
          <w:bCs/>
        </w:rPr>
      </w:pPr>
      <w:r>
        <w:rPr>
          <w:b/>
          <w:bCs/>
        </w:rPr>
        <w:t>Induction Training</w:t>
      </w:r>
    </w:p>
    <w:p w:rsidR="008E51C3" w:rsidRDefault="008E51C3" w:rsidP="008E51C3">
      <w:pPr>
        <w:pStyle w:val="ListParagraph"/>
        <w:numPr>
          <w:ilvl w:val="1"/>
          <w:numId w:val="22"/>
        </w:numPr>
        <w:spacing w:line="256" w:lineRule="auto"/>
        <w:ind w:left="1134"/>
        <w:jc w:val="both"/>
        <w:rPr>
          <w:b/>
          <w:bCs/>
        </w:rPr>
      </w:pPr>
      <w:r>
        <w:rPr>
          <w:b/>
          <w:bCs/>
        </w:rPr>
        <w:t>Induction Training – On-line Video</w:t>
      </w:r>
    </w:p>
    <w:p w:rsidR="008E51C3" w:rsidRDefault="008E51C3" w:rsidP="008E51C3">
      <w:pPr>
        <w:pStyle w:val="ListParagraph"/>
        <w:numPr>
          <w:ilvl w:val="1"/>
          <w:numId w:val="22"/>
        </w:numPr>
        <w:spacing w:line="256" w:lineRule="auto"/>
        <w:ind w:left="1134"/>
        <w:jc w:val="both"/>
        <w:rPr>
          <w:b/>
          <w:bCs/>
        </w:rPr>
      </w:pPr>
      <w:r>
        <w:rPr>
          <w:b/>
          <w:bCs/>
        </w:rPr>
        <w:t>Hygiene and Respiratory Etiquette</w:t>
      </w:r>
    </w:p>
    <w:p w:rsidR="008E51C3" w:rsidRDefault="008E51C3" w:rsidP="008E51C3">
      <w:pPr>
        <w:pStyle w:val="ListParagraph"/>
        <w:numPr>
          <w:ilvl w:val="1"/>
          <w:numId w:val="22"/>
        </w:numPr>
        <w:spacing w:line="256" w:lineRule="auto"/>
        <w:ind w:left="1134"/>
        <w:jc w:val="both"/>
        <w:rPr>
          <w:b/>
          <w:bCs/>
        </w:rPr>
      </w:pPr>
      <w:r>
        <w:rPr>
          <w:b/>
          <w:bCs/>
        </w:rPr>
        <w:t>Personal Protective Equipment (PPE)</w:t>
      </w:r>
    </w:p>
    <w:p w:rsidR="008E51C3" w:rsidRDefault="008E51C3" w:rsidP="008E51C3">
      <w:pPr>
        <w:pStyle w:val="ListParagraph"/>
        <w:numPr>
          <w:ilvl w:val="1"/>
          <w:numId w:val="22"/>
        </w:numPr>
        <w:spacing w:line="256" w:lineRule="auto"/>
        <w:ind w:left="1134"/>
        <w:jc w:val="both"/>
        <w:rPr>
          <w:b/>
          <w:bCs/>
        </w:rPr>
      </w:pPr>
      <w:r>
        <w:rPr>
          <w:b/>
          <w:bCs/>
        </w:rPr>
        <w:t>Wearing of Gloves</w:t>
      </w:r>
    </w:p>
    <w:p w:rsidR="008E51C3" w:rsidRDefault="008E51C3" w:rsidP="008E51C3">
      <w:pPr>
        <w:pStyle w:val="ListParagraph"/>
        <w:numPr>
          <w:ilvl w:val="1"/>
          <w:numId w:val="22"/>
        </w:numPr>
        <w:spacing w:line="256" w:lineRule="auto"/>
        <w:ind w:left="1134"/>
        <w:jc w:val="both"/>
        <w:rPr>
          <w:b/>
          <w:bCs/>
        </w:rPr>
      </w:pPr>
      <w:r>
        <w:rPr>
          <w:b/>
          <w:bCs/>
        </w:rPr>
        <w:t>Cleaning</w:t>
      </w:r>
    </w:p>
    <w:p w:rsidR="008E51C3" w:rsidRDefault="008E51C3" w:rsidP="008E51C3">
      <w:pPr>
        <w:pStyle w:val="ListParagraph"/>
        <w:numPr>
          <w:ilvl w:val="1"/>
          <w:numId w:val="22"/>
        </w:numPr>
        <w:spacing w:line="256" w:lineRule="auto"/>
        <w:ind w:left="1134"/>
        <w:jc w:val="both"/>
        <w:rPr>
          <w:b/>
          <w:bCs/>
        </w:rPr>
      </w:pPr>
      <w:r>
        <w:rPr>
          <w:b/>
          <w:bCs/>
        </w:rPr>
        <w:t>Access to the School Building / Contact Log</w:t>
      </w:r>
    </w:p>
    <w:p w:rsidR="008E51C3" w:rsidRPr="006B5D7C" w:rsidRDefault="008E51C3" w:rsidP="008E51C3">
      <w:pPr>
        <w:pStyle w:val="ListParagraph"/>
        <w:numPr>
          <w:ilvl w:val="1"/>
          <w:numId w:val="22"/>
        </w:numPr>
        <w:spacing w:line="256" w:lineRule="auto"/>
        <w:ind w:left="1134"/>
        <w:jc w:val="both"/>
        <w:rPr>
          <w:b/>
          <w:bCs/>
        </w:rPr>
      </w:pPr>
      <w:r>
        <w:rPr>
          <w:b/>
          <w:bCs/>
        </w:rPr>
        <w:t>First Aid / Emergency Procedure</w:t>
      </w:r>
    </w:p>
    <w:p w:rsidR="008E51C3" w:rsidRPr="006B5D7C" w:rsidRDefault="008E51C3" w:rsidP="008E51C3">
      <w:pPr>
        <w:pStyle w:val="ListParagraph"/>
        <w:widowControl w:val="0"/>
        <w:numPr>
          <w:ilvl w:val="0"/>
          <w:numId w:val="22"/>
        </w:numPr>
        <w:tabs>
          <w:tab w:val="left" w:pos="426"/>
        </w:tabs>
        <w:spacing w:after="0" w:line="288" w:lineRule="exact"/>
        <w:jc w:val="both"/>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rsidR="008E51C3" w:rsidRPr="006B5D7C" w:rsidRDefault="008E51C3" w:rsidP="008E51C3">
      <w:pPr>
        <w:pStyle w:val="ListParagraph"/>
        <w:widowControl w:val="0"/>
        <w:numPr>
          <w:ilvl w:val="0"/>
          <w:numId w:val="22"/>
        </w:numPr>
        <w:spacing w:after="0" w:line="288" w:lineRule="exact"/>
        <w:jc w:val="both"/>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rsidR="008E51C3" w:rsidRPr="006B5D7C" w:rsidRDefault="008E51C3" w:rsidP="008E51C3">
      <w:pPr>
        <w:pStyle w:val="ListParagraph"/>
        <w:widowControl w:val="0"/>
        <w:numPr>
          <w:ilvl w:val="0"/>
          <w:numId w:val="22"/>
        </w:numPr>
        <w:spacing w:after="0" w:line="288" w:lineRule="exact"/>
        <w:jc w:val="both"/>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Covid related absence management    </w:t>
      </w:r>
    </w:p>
    <w:p w:rsidR="008E51C3" w:rsidRPr="006B5D7C" w:rsidRDefault="008E51C3" w:rsidP="008E51C3">
      <w:pPr>
        <w:pStyle w:val="ListParagraph"/>
        <w:widowControl w:val="0"/>
        <w:numPr>
          <w:ilvl w:val="0"/>
          <w:numId w:val="22"/>
        </w:numPr>
        <w:spacing w:after="0" w:line="288" w:lineRule="exact"/>
        <w:jc w:val="both"/>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rsidR="008E51C3" w:rsidRPr="006B5D7C" w:rsidRDefault="008E51C3" w:rsidP="008E51C3">
      <w:pPr>
        <w:pStyle w:val="ListParagraph"/>
      </w:pPr>
    </w:p>
    <w:p w:rsidR="008E51C3" w:rsidRPr="006B5D7C" w:rsidRDefault="008E51C3" w:rsidP="008E51C3">
      <w:r w:rsidRPr="006B5D7C">
        <w:t xml:space="preserve">The assistance and cooperation of all staff, pupils, parents/guardians, contractors and visitors is critical to the success of the plan. </w:t>
      </w:r>
    </w:p>
    <w:p w:rsidR="008E51C3" w:rsidRPr="006B5D7C" w:rsidRDefault="008E51C3" w:rsidP="008E51C3">
      <w:r w:rsidRPr="006B5D7C">
        <w:t>Every effort is made to ensure the accuracy of the information provided in this document. However, should errors or omissions be identified, please notify us so that appropriate measures can be taken to rectify same.</w:t>
      </w:r>
    </w:p>
    <w:p w:rsidR="008E51C3" w:rsidRDefault="008E51C3" w:rsidP="008E51C3">
      <w:pPr>
        <w:rPr>
          <w:b/>
        </w:rPr>
      </w:pPr>
      <w:r w:rsidRPr="006B5D7C">
        <w:rPr>
          <w:b/>
        </w:rPr>
        <w:t xml:space="preserve">Note: </w:t>
      </w:r>
      <w:r w:rsidRPr="006B5D7C">
        <w:rPr>
          <w:bCs/>
        </w:rPr>
        <w:t>The plan is a live working document and may be reviewed and amended to take into account new guidance from</w:t>
      </w:r>
      <w:r w:rsidRPr="006B5D7C">
        <w:rPr>
          <w:b/>
        </w:rPr>
        <w:t xml:space="preserve"> </w:t>
      </w:r>
      <w:hyperlink r:id="rId8" w:history="1">
        <w:r w:rsidRPr="006B5D7C">
          <w:rPr>
            <w:rStyle w:val="Hyperlink"/>
            <w:lang w:val="en-US"/>
          </w:rPr>
          <w:t>www.Gov.ie</w:t>
        </w:r>
      </w:hyperlink>
      <w:r w:rsidRPr="006B5D7C">
        <w:rPr>
          <w:lang w:val="en-US"/>
        </w:rPr>
        <w:t xml:space="preserve">, </w:t>
      </w:r>
      <w:hyperlink r:id="rId9" w:history="1">
        <w:r w:rsidRPr="006B5D7C">
          <w:rPr>
            <w:rStyle w:val="Hyperlink"/>
            <w:lang w:val="en-US"/>
          </w:rPr>
          <w:t>www.dbei.ie</w:t>
        </w:r>
      </w:hyperlink>
      <w:r w:rsidRPr="006B5D7C">
        <w:rPr>
          <w:lang w:val="en-US"/>
        </w:rPr>
        <w:t xml:space="preserve"> </w:t>
      </w:r>
      <w:hyperlink r:id="rId10" w:history="1">
        <w:r w:rsidRPr="006B5D7C">
          <w:rPr>
            <w:rStyle w:val="Hyperlink"/>
            <w:lang w:val="en-US"/>
          </w:rPr>
          <w:t>www.hse.ie</w:t>
        </w:r>
      </w:hyperlink>
      <w:r w:rsidRPr="006B5D7C">
        <w:rPr>
          <w:lang w:val="en-US"/>
        </w:rPr>
        <w:t xml:space="preserve">, </w:t>
      </w:r>
      <w:hyperlink r:id="rId11" w:history="1">
        <w:r w:rsidRPr="006B5D7C">
          <w:rPr>
            <w:rStyle w:val="Hyperlink"/>
            <w:lang w:val="en-US"/>
          </w:rPr>
          <w:t>www.hpsc.ie</w:t>
        </w:r>
      </w:hyperlink>
      <w:r w:rsidRPr="006B5D7C">
        <w:rPr>
          <w:u w:val="single"/>
          <w:lang w:val="en-US"/>
        </w:rPr>
        <w:t>,</w:t>
      </w:r>
      <w:r w:rsidRPr="006B5D7C">
        <w:rPr>
          <w:lang w:val="en-US"/>
        </w:rPr>
        <w:t xml:space="preserve"> </w:t>
      </w:r>
      <w:hyperlink r:id="rId12" w:history="1">
        <w:r w:rsidRPr="006B5D7C">
          <w:rPr>
            <w:rStyle w:val="Hyperlink"/>
            <w:lang w:val="en-US"/>
          </w:rPr>
          <w:t>www.hsa.ie</w:t>
        </w:r>
      </w:hyperlink>
      <w:r w:rsidRPr="006B5D7C">
        <w:rPr>
          <w:u w:val="single"/>
          <w:lang w:val="en-US"/>
        </w:rPr>
        <w:t xml:space="preserve">; </w:t>
      </w:r>
      <w:hyperlink r:id="rId13"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rPr>
        <w:t xml:space="preserve"> </w:t>
      </w: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8E51C3" w:rsidRDefault="008E51C3" w:rsidP="00BC060F">
      <w:pPr>
        <w:spacing w:after="0"/>
        <w:rPr>
          <w:rFonts w:ascii="Times New Roman" w:hAnsi="Times New Roman" w:cs="Times New Roman"/>
          <w:b/>
          <w:sz w:val="24"/>
          <w:szCs w:val="24"/>
          <w:u w:val="single"/>
          <w:lang w:val="en-GB"/>
        </w:rPr>
      </w:pPr>
    </w:p>
    <w:p w:rsidR="004A6555" w:rsidRPr="006B5D7C" w:rsidRDefault="004A6555" w:rsidP="00620C0D">
      <w:pPr>
        <w:pStyle w:val="ListParagraph"/>
        <w:numPr>
          <w:ilvl w:val="0"/>
          <w:numId w:val="40"/>
        </w:numPr>
      </w:pPr>
      <w:r w:rsidRPr="006B5D7C">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8E51C3" w:rsidRPr="008E51C3" w:rsidRDefault="008E51C3" w:rsidP="00BC060F">
      <w:pPr>
        <w:spacing w:after="0"/>
        <w:rPr>
          <w:rFonts w:ascii="Times New Roman" w:hAnsi="Times New Roman" w:cs="Times New Roman"/>
          <w:b/>
          <w:sz w:val="24"/>
          <w:szCs w:val="24"/>
          <w:u w:val="single"/>
          <w:lang w:val="en-GB"/>
        </w:rPr>
      </w:pPr>
    </w:p>
    <w:p w:rsidR="008E51C3" w:rsidRPr="008E51C3" w:rsidRDefault="008E51C3" w:rsidP="008E51C3">
      <w:pPr>
        <w:jc w:val="center"/>
        <w:rPr>
          <w:rFonts w:ascii="Times New Roman" w:hAnsi="Times New Roman" w:cs="Times New Roman"/>
          <w:b/>
          <w:sz w:val="24"/>
          <w:szCs w:val="24"/>
        </w:rPr>
      </w:pPr>
      <w:r w:rsidRPr="008E51C3">
        <w:rPr>
          <w:rFonts w:ascii="Times New Roman" w:hAnsi="Times New Roman" w:cs="Times New Roman"/>
          <w:b/>
          <w:sz w:val="24"/>
          <w:szCs w:val="24"/>
        </w:rPr>
        <w:t>COVID 19 Policy Statement</w:t>
      </w:r>
    </w:p>
    <w:p w:rsidR="008E51C3" w:rsidRPr="008E51C3" w:rsidRDefault="008E51C3" w:rsidP="008E51C3">
      <w:pPr>
        <w:rPr>
          <w:rFonts w:ascii="Times New Roman" w:hAnsi="Times New Roman" w:cs="Times New Roman"/>
          <w:sz w:val="24"/>
          <w:szCs w:val="24"/>
        </w:rPr>
      </w:pPr>
      <w:r w:rsidRPr="008E51C3">
        <w:rPr>
          <w:rFonts w:ascii="Times New Roman" w:hAnsi="Times New Roman" w:cs="Times New Roman"/>
          <w:sz w:val="24"/>
          <w:szCs w:val="24"/>
        </w:rPr>
        <w:t>Crosserlough NS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continue to monitor our COVID-19 response and amend this plan in consultation with our staff</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 xml:space="preserve">provide up to date information to our staff and pupils on the Public Health advice issued by the HSE and Gov.ie </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 xml:space="preserve">display information on the signs and symptoms of COVID-19 and correct hand-washing techniques </w:t>
      </w:r>
    </w:p>
    <w:p w:rsidR="008E51C3" w:rsidRPr="008E51C3" w:rsidRDefault="008E51C3" w:rsidP="008E51C3">
      <w:pPr>
        <w:pStyle w:val="ListParagraph"/>
        <w:numPr>
          <w:ilvl w:val="0"/>
          <w:numId w:val="23"/>
        </w:numPr>
        <w:rPr>
          <w:rFonts w:ascii="Times New Roman" w:hAnsi="Times New Roman" w:cs="Times New Roman"/>
          <w:strike/>
          <w:sz w:val="24"/>
          <w:szCs w:val="24"/>
        </w:rPr>
      </w:pPr>
      <w:r w:rsidRPr="008E51C3">
        <w:rPr>
          <w:rFonts w:ascii="Times New Roman" w:hAnsi="Times New Roman" w:cs="Times New Roman"/>
          <w:sz w:val="24"/>
          <w:szCs w:val="24"/>
        </w:rPr>
        <w:t xml:space="preserve">agree with staff, a worker representative who is easily identifiable to carry out the role outlined in this plan </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inform all staff and pupils of essential hygiene and respiratory etiquette and physical distancing requirements</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adapt the school to facilitate physical distancing as appropriate in line with the guidance and direction of the Department of Education and Skills</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keep a contact log to help with contact tracing</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 xml:space="preserve">ensure staff and pupils engage with the induction / familiarisation briefing provided by the Department of Education and Skills </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implement the agreed procedures to be followed in the event of someone showing symptoms of COVID-19 while at school</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 xml:space="preserve">provide instructions for staff and pupils to follow if they develop signs and symptoms of COVID-19 during school time </w:t>
      </w:r>
    </w:p>
    <w:p w:rsidR="008E51C3" w:rsidRPr="008E51C3" w:rsidRDefault="008E51C3" w:rsidP="008E51C3">
      <w:pPr>
        <w:pStyle w:val="ListParagraph"/>
        <w:numPr>
          <w:ilvl w:val="0"/>
          <w:numId w:val="23"/>
        </w:numPr>
        <w:rPr>
          <w:rFonts w:ascii="Times New Roman" w:hAnsi="Times New Roman" w:cs="Times New Roman"/>
          <w:sz w:val="24"/>
          <w:szCs w:val="24"/>
        </w:rPr>
      </w:pPr>
      <w:r w:rsidRPr="008E51C3">
        <w:rPr>
          <w:rFonts w:ascii="Times New Roman" w:hAnsi="Times New Roman" w:cs="Times New Roman"/>
          <w:sz w:val="24"/>
          <w:szCs w:val="24"/>
        </w:rPr>
        <w:t xml:space="preserve">implement cleaning in line with Department of Education and Skills advice </w:t>
      </w:r>
    </w:p>
    <w:p w:rsidR="008E51C3" w:rsidRPr="008E51C3" w:rsidRDefault="008E51C3" w:rsidP="008E51C3">
      <w:pPr>
        <w:rPr>
          <w:rFonts w:ascii="Times New Roman" w:hAnsi="Times New Roman" w:cs="Times New Roman"/>
          <w:sz w:val="24"/>
          <w:szCs w:val="24"/>
        </w:rPr>
      </w:pPr>
      <w:r w:rsidRPr="008E51C3">
        <w:rPr>
          <w:rFonts w:ascii="Times New Roman" w:hAnsi="Times New Roman" w:cs="Times New Roman"/>
          <w:sz w:val="24"/>
          <w:szCs w:val="24"/>
        </w:rPr>
        <w:t xml:space="preserve">All school staff will be consulted on an ongoing basis and feedback is encouraged on any concerns, issues or suggestions. </w:t>
      </w:r>
    </w:p>
    <w:p w:rsidR="008E51C3" w:rsidRPr="009B0240" w:rsidRDefault="008E51C3" w:rsidP="008E51C3">
      <w:pPr>
        <w:rPr>
          <w:rFonts w:ascii="Times New Roman" w:hAnsi="Times New Roman" w:cs="Times New Roman"/>
          <w:i/>
          <w:sz w:val="24"/>
          <w:szCs w:val="24"/>
        </w:rPr>
      </w:pPr>
      <w:r w:rsidRPr="008E51C3">
        <w:rPr>
          <w:rFonts w:ascii="Times New Roman" w:hAnsi="Times New Roman" w:cs="Times New Roman"/>
          <w:sz w:val="24"/>
          <w:szCs w:val="24"/>
        </w:rPr>
        <w:t>This can be done through t</w:t>
      </w:r>
      <w:r w:rsidR="009B0240">
        <w:rPr>
          <w:rFonts w:ascii="Times New Roman" w:hAnsi="Times New Roman" w:cs="Times New Roman"/>
          <w:sz w:val="24"/>
          <w:szCs w:val="24"/>
        </w:rPr>
        <w:t xml:space="preserve">he Lead Worker Representative(s) </w:t>
      </w:r>
      <w:r w:rsidR="009B0240">
        <w:rPr>
          <w:rFonts w:ascii="Times New Roman" w:hAnsi="Times New Roman" w:cs="Times New Roman"/>
          <w:i/>
          <w:sz w:val="24"/>
          <w:szCs w:val="24"/>
        </w:rPr>
        <w:t>Mrs Siobhán Clarke LWR &amp; Mrs Geraldine Farmer DLWR</w:t>
      </w:r>
    </w:p>
    <w:p w:rsidR="009B0240" w:rsidRDefault="008E51C3" w:rsidP="008E51C3">
      <w:pPr>
        <w:rPr>
          <w:rFonts w:ascii="Times New Roman" w:hAnsi="Times New Roman" w:cs="Times New Roman"/>
          <w:sz w:val="24"/>
          <w:szCs w:val="24"/>
        </w:rPr>
      </w:pPr>
      <w:r w:rsidRPr="008E51C3">
        <w:rPr>
          <w:rFonts w:ascii="Times New Roman" w:hAnsi="Times New Roman" w:cs="Times New Roman"/>
          <w:sz w:val="24"/>
          <w:szCs w:val="24"/>
        </w:rPr>
        <w:t xml:space="preserve">Signed: </w:t>
      </w:r>
      <w:r w:rsidR="009B0240" w:rsidRPr="009B0240">
        <w:rPr>
          <w:rFonts w:ascii="Times New Roman" w:hAnsi="Times New Roman" w:cs="Times New Roman"/>
          <w:i/>
          <w:sz w:val="24"/>
          <w:szCs w:val="24"/>
          <w:u w:val="single"/>
        </w:rPr>
        <w:t>Rev Fr Peter Mc Kiernan</w:t>
      </w:r>
      <w:r w:rsidR="009B0240" w:rsidRPr="009B0240">
        <w:rPr>
          <w:rFonts w:ascii="Times New Roman" w:hAnsi="Times New Roman" w:cs="Times New Roman"/>
          <w:sz w:val="24"/>
          <w:szCs w:val="24"/>
          <w:u w:val="single"/>
        </w:rPr>
        <w:t xml:space="preserve"> </w:t>
      </w:r>
      <w:r w:rsidR="009B0240">
        <w:rPr>
          <w:rFonts w:ascii="Times New Roman" w:hAnsi="Times New Roman" w:cs="Times New Roman"/>
          <w:sz w:val="24"/>
          <w:szCs w:val="24"/>
        </w:rPr>
        <w:t xml:space="preserve">                                             </w:t>
      </w:r>
      <w:r w:rsidR="009B0240" w:rsidRPr="009B0240">
        <w:rPr>
          <w:rFonts w:ascii="Times New Roman" w:hAnsi="Times New Roman" w:cs="Times New Roman"/>
          <w:i/>
          <w:sz w:val="24"/>
          <w:szCs w:val="24"/>
          <w:u w:val="single"/>
        </w:rPr>
        <w:t>Jarlath Mc Dermott</w:t>
      </w:r>
    </w:p>
    <w:p w:rsidR="008E51C3" w:rsidRPr="008E51C3" w:rsidRDefault="009B0240" w:rsidP="008E51C3">
      <w:pPr>
        <w:rPr>
          <w:rFonts w:ascii="Times New Roman" w:hAnsi="Times New Roman" w:cs="Times New Roman"/>
          <w:sz w:val="24"/>
          <w:szCs w:val="24"/>
        </w:rPr>
      </w:pPr>
      <w:r>
        <w:rPr>
          <w:rFonts w:ascii="Times New Roman" w:hAnsi="Times New Roman" w:cs="Times New Roman"/>
          <w:sz w:val="24"/>
          <w:szCs w:val="24"/>
        </w:rPr>
        <w:t xml:space="preserve">Chairperson of Board of Management </w:t>
      </w:r>
      <w:r>
        <w:rPr>
          <w:rFonts w:ascii="Times New Roman" w:hAnsi="Times New Roman" w:cs="Times New Roman"/>
          <w:i/>
          <w:sz w:val="24"/>
          <w:szCs w:val="24"/>
        </w:rPr>
        <w:t xml:space="preserve">                                              </w:t>
      </w:r>
      <w:r>
        <w:rPr>
          <w:rFonts w:ascii="Times New Roman" w:hAnsi="Times New Roman" w:cs="Times New Roman"/>
          <w:sz w:val="24"/>
          <w:szCs w:val="24"/>
        </w:rPr>
        <w:t>Principal</w:t>
      </w:r>
      <w:r>
        <w:rPr>
          <w:rFonts w:ascii="Times New Roman" w:hAnsi="Times New Roman" w:cs="Times New Roman"/>
          <w:i/>
          <w:sz w:val="24"/>
          <w:szCs w:val="24"/>
        </w:rPr>
        <w:t xml:space="preserve">                     </w:t>
      </w:r>
      <w:r w:rsidR="008E51C3" w:rsidRPr="008E51C3">
        <w:rPr>
          <w:rFonts w:ascii="Times New Roman" w:hAnsi="Times New Roman" w:cs="Times New Roman"/>
          <w:sz w:val="24"/>
          <w:szCs w:val="24"/>
        </w:rPr>
        <w:tab/>
      </w:r>
      <w:r>
        <w:rPr>
          <w:rFonts w:ascii="Times New Roman" w:hAnsi="Times New Roman" w:cs="Times New Roman"/>
          <w:sz w:val="24"/>
          <w:szCs w:val="24"/>
        </w:rPr>
        <w:t xml:space="preserve">                                              </w:t>
      </w:r>
    </w:p>
    <w:p w:rsidR="008E51C3" w:rsidRDefault="008E51C3" w:rsidP="00BC060F">
      <w:pPr>
        <w:spacing w:after="0"/>
        <w:rPr>
          <w:rFonts w:ascii="Times New Roman" w:hAnsi="Times New Roman" w:cs="Times New Roman"/>
          <w:b/>
          <w:sz w:val="24"/>
          <w:szCs w:val="24"/>
          <w:u w:val="single"/>
          <w:lang w:val="en-GB"/>
        </w:rPr>
      </w:pPr>
    </w:p>
    <w:p w:rsidR="001609D2" w:rsidRDefault="001609D2" w:rsidP="00BC060F">
      <w:pPr>
        <w:spacing w:after="0"/>
        <w:rPr>
          <w:rFonts w:ascii="Times New Roman" w:hAnsi="Times New Roman" w:cs="Times New Roman"/>
          <w:b/>
          <w:sz w:val="24"/>
          <w:szCs w:val="24"/>
          <w:u w:val="single"/>
          <w:lang w:val="en-GB"/>
        </w:rPr>
      </w:pPr>
    </w:p>
    <w:p w:rsidR="004A6555" w:rsidRPr="004A6555" w:rsidRDefault="004A6555" w:rsidP="00620C0D">
      <w:pPr>
        <w:pStyle w:val="Heading1"/>
        <w:numPr>
          <w:ilvl w:val="0"/>
          <w:numId w:val="40"/>
        </w:numPr>
        <w:rPr>
          <w:rFonts w:ascii="Times New Roman" w:hAnsi="Times New Roman" w:cs="Times New Roman"/>
          <w:sz w:val="24"/>
          <w:szCs w:val="24"/>
        </w:rPr>
      </w:pPr>
      <w:bookmarkStart w:id="1" w:name="_Toc48589871"/>
      <w:r w:rsidRPr="004A6555">
        <w:rPr>
          <w:rFonts w:ascii="Times New Roman" w:hAnsi="Times New Roman" w:cs="Times New Roman"/>
          <w:sz w:val="24"/>
          <w:szCs w:val="24"/>
        </w:rPr>
        <w:t>Planning and Preparing for Return to School</w:t>
      </w:r>
      <w:bookmarkEnd w:id="1"/>
      <w:r w:rsidRPr="004A6555">
        <w:rPr>
          <w:rFonts w:ascii="Times New Roman" w:hAnsi="Times New Roman" w:cs="Times New Roman"/>
          <w:sz w:val="24"/>
          <w:szCs w:val="24"/>
        </w:rPr>
        <w:t xml:space="preserve"> </w:t>
      </w:r>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Details for the reopening of the school facility and the applicable controls are outlined in this document.</w:t>
      </w:r>
    </w:p>
    <w:p w:rsidR="004A6555" w:rsidRPr="004A6555" w:rsidRDefault="004A6555" w:rsidP="004A6555">
      <w:pPr>
        <w:pStyle w:val="ListParagraph"/>
        <w:numPr>
          <w:ilvl w:val="0"/>
          <w:numId w:val="31"/>
        </w:numPr>
        <w:spacing w:after="0"/>
        <w:ind w:left="426"/>
        <w:jc w:val="both"/>
        <w:rPr>
          <w:rFonts w:ascii="Times New Roman" w:hAnsi="Times New Roman" w:cs="Times New Roman"/>
          <w:b/>
          <w:i/>
          <w:color w:val="7030A0"/>
          <w:sz w:val="24"/>
          <w:szCs w:val="24"/>
        </w:rPr>
      </w:pPr>
      <w:r w:rsidRPr="004A6555">
        <w:rPr>
          <w:rFonts w:ascii="Times New Roman" w:hAnsi="Times New Roman" w:cs="Times New Roman"/>
          <w:b/>
          <w:i/>
          <w:color w:val="7030A0"/>
          <w:sz w:val="24"/>
          <w:szCs w:val="24"/>
        </w:rPr>
        <w:t xml:space="preserve">School Buildings </w:t>
      </w:r>
    </w:p>
    <w:p w:rsidR="004A6555" w:rsidRPr="004A6555" w:rsidRDefault="004A6555" w:rsidP="004A6555">
      <w:pPr>
        <w:spacing w:after="0"/>
        <w:ind w:left="426"/>
        <w:rPr>
          <w:rFonts w:ascii="Times New Roman" w:hAnsi="Times New Roman" w:cs="Times New Roman"/>
          <w:sz w:val="24"/>
          <w:szCs w:val="24"/>
        </w:rPr>
      </w:pPr>
      <w:r w:rsidRPr="004A6555">
        <w:rPr>
          <w:rFonts w:ascii="Times New Roman" w:hAnsi="Times New Roman" w:cs="Times New Roman"/>
          <w:sz w:val="24"/>
          <w:szCs w:val="24"/>
        </w:rPr>
        <w:t xml:space="preserve">Before re-opening schools in the new school year schools are reminded to check the following:  </w:t>
      </w:r>
    </w:p>
    <w:p w:rsidR="004A6555" w:rsidRPr="004A6555" w:rsidRDefault="00B02AB7" w:rsidP="004A6555">
      <w:pPr>
        <w:numPr>
          <w:ilvl w:val="0"/>
          <w:numId w:val="30"/>
        </w:numPr>
        <w:spacing w:after="3" w:line="244" w:lineRule="auto"/>
        <w:ind w:left="851" w:hanging="360"/>
        <w:rPr>
          <w:rFonts w:ascii="Times New Roman" w:hAnsi="Times New Roman" w:cs="Times New Roman"/>
          <w:sz w:val="24"/>
          <w:szCs w:val="24"/>
        </w:rPr>
      </w:pPr>
      <w:r>
        <w:rPr>
          <w:rFonts w:ascii="Times New Roman" w:hAnsi="Times New Roman" w:cs="Times New Roman"/>
          <w:sz w:val="24"/>
          <w:szCs w:val="24"/>
        </w:rPr>
        <w:t>The</w:t>
      </w:r>
      <w:r w:rsidR="004A6555" w:rsidRPr="004A6555">
        <w:rPr>
          <w:rFonts w:ascii="Times New Roman" w:hAnsi="Times New Roman" w:cs="Times New Roman"/>
          <w:sz w:val="24"/>
          <w:szCs w:val="24"/>
        </w:rPr>
        <w:t xml:space="preserve"> water system </w:t>
      </w:r>
      <w:r>
        <w:rPr>
          <w:rFonts w:ascii="Times New Roman" w:hAnsi="Times New Roman" w:cs="Times New Roman"/>
          <w:sz w:val="24"/>
          <w:szCs w:val="24"/>
        </w:rPr>
        <w:t>has been flushed</w:t>
      </w:r>
      <w:r w:rsidR="004A6555" w:rsidRPr="004A6555">
        <w:rPr>
          <w:rFonts w:ascii="Times New Roman" w:hAnsi="Times New Roman" w:cs="Times New Roman"/>
          <w:sz w:val="24"/>
          <w:szCs w:val="24"/>
        </w:rPr>
        <w:t xml:space="preserve"> at outlets following low usage to prevent Legionella disease; </w:t>
      </w:r>
    </w:p>
    <w:p w:rsidR="004A6555" w:rsidRDefault="00B02AB7" w:rsidP="004A6555">
      <w:pPr>
        <w:numPr>
          <w:ilvl w:val="0"/>
          <w:numId w:val="30"/>
        </w:numPr>
        <w:spacing w:after="3" w:line="244" w:lineRule="auto"/>
        <w:ind w:left="851" w:hanging="360"/>
        <w:rPr>
          <w:rFonts w:ascii="Times New Roman" w:hAnsi="Times New Roman" w:cs="Times New Roman"/>
          <w:sz w:val="24"/>
          <w:szCs w:val="24"/>
        </w:rPr>
      </w:pPr>
      <w:r>
        <w:rPr>
          <w:rFonts w:ascii="Times New Roman" w:hAnsi="Times New Roman" w:cs="Times New Roman"/>
          <w:sz w:val="24"/>
          <w:szCs w:val="24"/>
        </w:rPr>
        <w:t>B</w:t>
      </w:r>
      <w:r w:rsidR="004A6555" w:rsidRPr="004A6555">
        <w:rPr>
          <w:rFonts w:ascii="Times New Roman" w:hAnsi="Times New Roman" w:cs="Times New Roman"/>
          <w:sz w:val="24"/>
          <w:szCs w:val="24"/>
        </w:rPr>
        <w:t xml:space="preserve">in collections and other essential services </w:t>
      </w:r>
      <w:r>
        <w:rPr>
          <w:rFonts w:ascii="Times New Roman" w:hAnsi="Times New Roman" w:cs="Times New Roman"/>
          <w:sz w:val="24"/>
          <w:szCs w:val="24"/>
        </w:rPr>
        <w:t xml:space="preserve"> are </w:t>
      </w:r>
      <w:r w:rsidR="004A6555" w:rsidRPr="004A6555">
        <w:rPr>
          <w:rFonts w:ascii="Times New Roman" w:hAnsi="Times New Roman" w:cs="Times New Roman"/>
          <w:sz w:val="24"/>
          <w:szCs w:val="24"/>
        </w:rPr>
        <w:t>resumed</w:t>
      </w:r>
    </w:p>
    <w:p w:rsidR="00B02AB7" w:rsidRDefault="00B02AB7" w:rsidP="004A6555">
      <w:pPr>
        <w:numPr>
          <w:ilvl w:val="0"/>
          <w:numId w:val="30"/>
        </w:numPr>
        <w:spacing w:after="3" w:line="244" w:lineRule="auto"/>
        <w:ind w:left="851" w:hanging="360"/>
        <w:rPr>
          <w:rFonts w:ascii="Times New Roman" w:hAnsi="Times New Roman" w:cs="Times New Roman"/>
          <w:sz w:val="24"/>
          <w:szCs w:val="24"/>
        </w:rPr>
      </w:pPr>
      <w:r>
        <w:rPr>
          <w:rFonts w:ascii="Times New Roman" w:hAnsi="Times New Roman" w:cs="Times New Roman"/>
          <w:sz w:val="24"/>
          <w:szCs w:val="24"/>
        </w:rPr>
        <w:t>Classrooms are thoroughly cleaned.</w:t>
      </w:r>
    </w:p>
    <w:p w:rsidR="00B02AB7" w:rsidRDefault="00B02AB7" w:rsidP="004A6555">
      <w:pPr>
        <w:numPr>
          <w:ilvl w:val="0"/>
          <w:numId w:val="30"/>
        </w:numPr>
        <w:spacing w:after="3" w:line="244" w:lineRule="auto"/>
        <w:ind w:left="851" w:hanging="360"/>
        <w:rPr>
          <w:rFonts w:ascii="Times New Roman" w:hAnsi="Times New Roman" w:cs="Times New Roman"/>
          <w:sz w:val="24"/>
          <w:szCs w:val="24"/>
        </w:rPr>
      </w:pPr>
      <w:r>
        <w:rPr>
          <w:rFonts w:ascii="Times New Roman" w:hAnsi="Times New Roman" w:cs="Times New Roman"/>
          <w:sz w:val="24"/>
          <w:szCs w:val="24"/>
        </w:rPr>
        <w:t>Small internal yard has been powerwashed.</w:t>
      </w:r>
    </w:p>
    <w:p w:rsidR="00B02AB7" w:rsidRPr="004A6555" w:rsidRDefault="00B02AB7" w:rsidP="004A6555">
      <w:pPr>
        <w:numPr>
          <w:ilvl w:val="0"/>
          <w:numId w:val="30"/>
        </w:numPr>
        <w:spacing w:after="3" w:line="244" w:lineRule="auto"/>
        <w:ind w:left="851" w:hanging="360"/>
        <w:rPr>
          <w:rFonts w:ascii="Times New Roman" w:hAnsi="Times New Roman" w:cs="Times New Roman"/>
          <w:sz w:val="24"/>
          <w:szCs w:val="24"/>
        </w:rPr>
      </w:pPr>
      <w:r>
        <w:rPr>
          <w:rFonts w:ascii="Times New Roman" w:hAnsi="Times New Roman" w:cs="Times New Roman"/>
          <w:sz w:val="24"/>
          <w:szCs w:val="24"/>
        </w:rPr>
        <w:t>Bins have been cleaned</w:t>
      </w:r>
    </w:p>
    <w:p w:rsidR="004A6555" w:rsidRPr="004A6555" w:rsidRDefault="004A6555" w:rsidP="004A6555">
      <w:pPr>
        <w:spacing w:after="3" w:line="244" w:lineRule="auto"/>
        <w:ind w:left="851"/>
        <w:rPr>
          <w:rFonts w:ascii="Times New Roman" w:hAnsi="Times New Roman" w:cs="Times New Roman"/>
          <w:sz w:val="24"/>
          <w:szCs w:val="24"/>
        </w:rPr>
      </w:pPr>
    </w:p>
    <w:p w:rsidR="004A6555" w:rsidRPr="004A6555" w:rsidRDefault="004A6555" w:rsidP="004A6555">
      <w:pPr>
        <w:pStyle w:val="ListParagraph"/>
        <w:numPr>
          <w:ilvl w:val="0"/>
          <w:numId w:val="31"/>
        </w:numPr>
        <w:spacing w:after="0"/>
        <w:ind w:left="426"/>
        <w:jc w:val="both"/>
        <w:rPr>
          <w:rFonts w:ascii="Times New Roman" w:hAnsi="Times New Roman" w:cs="Times New Roman"/>
          <w:b/>
          <w:i/>
          <w:color w:val="7030A0"/>
          <w:sz w:val="24"/>
          <w:szCs w:val="24"/>
        </w:rPr>
      </w:pPr>
      <w:r w:rsidRPr="004A6555">
        <w:rPr>
          <w:rFonts w:ascii="Times New Roman" w:hAnsi="Times New Roman" w:cs="Times New Roman"/>
          <w:b/>
          <w:i/>
          <w:color w:val="7030A0"/>
          <w:sz w:val="24"/>
          <w:szCs w:val="24"/>
        </w:rPr>
        <w:t xml:space="preserve">Signage  </w:t>
      </w:r>
    </w:p>
    <w:p w:rsidR="004A6555" w:rsidRDefault="001609D2" w:rsidP="004A6555">
      <w:pPr>
        <w:ind w:left="426"/>
        <w:rPr>
          <w:rFonts w:ascii="Times New Roman" w:hAnsi="Times New Roman" w:cs="Times New Roman"/>
          <w:sz w:val="24"/>
          <w:szCs w:val="24"/>
        </w:rPr>
      </w:pPr>
      <w:r>
        <w:rPr>
          <w:rFonts w:ascii="Times New Roman" w:hAnsi="Times New Roman" w:cs="Times New Roman"/>
          <w:sz w:val="24"/>
          <w:szCs w:val="24"/>
        </w:rPr>
        <w:t>S</w:t>
      </w:r>
      <w:r w:rsidR="00B02AB7">
        <w:rPr>
          <w:rFonts w:ascii="Times New Roman" w:hAnsi="Times New Roman" w:cs="Times New Roman"/>
          <w:sz w:val="24"/>
          <w:szCs w:val="24"/>
        </w:rPr>
        <w:t>ignage is</w:t>
      </w:r>
      <w:r>
        <w:rPr>
          <w:rFonts w:ascii="Times New Roman" w:hAnsi="Times New Roman" w:cs="Times New Roman"/>
          <w:sz w:val="24"/>
          <w:szCs w:val="24"/>
        </w:rPr>
        <w:t xml:space="preserve"> displayed throughout the school building </w:t>
      </w:r>
      <w:r w:rsidR="004A6555" w:rsidRPr="004A6555">
        <w:rPr>
          <w:rFonts w:ascii="Times New Roman" w:hAnsi="Times New Roman" w:cs="Times New Roman"/>
          <w:sz w:val="24"/>
          <w:szCs w:val="24"/>
        </w:rPr>
        <w:t xml:space="preserve">outlining the signs and symptoms of COVID-19 and to support good hand and respiratory hygiene. </w:t>
      </w:r>
    </w:p>
    <w:p w:rsidR="009B0240" w:rsidRDefault="009B0240" w:rsidP="009B0240">
      <w:pPr>
        <w:ind w:left="426"/>
      </w:pPr>
      <w:r>
        <w:t xml:space="preserve">The following is a link to the dedicated area of the Health Protection and Surveillance Centre (HPSC) website where there are a number of posters, including those appropriate for primary school pupils, located. Irish versions are also available here </w:t>
      </w:r>
    </w:p>
    <w:p w:rsidR="009B0240" w:rsidRDefault="009B0240" w:rsidP="009B0240">
      <w:pPr>
        <w:spacing w:after="0"/>
        <w:ind w:left="-5"/>
      </w:pPr>
      <w:hyperlink r:id="rId14" w:history="1">
        <w:r>
          <w:rPr>
            <w:rStyle w:val="Hyperlink"/>
            <w:color w:val="0563C1"/>
          </w:rPr>
          <w:t>https://www.hpsc.ie/a</w:t>
        </w:r>
      </w:hyperlink>
      <w:hyperlink r:id="rId15" w:history="1">
        <w:r>
          <w:rPr>
            <w:rStyle w:val="Hyperlink"/>
            <w:color w:val="0563C1"/>
          </w:rPr>
          <w:t>-</w:t>
        </w:r>
      </w:hyperlink>
      <w:hyperlink r:id="rId16" w:history="1">
        <w:r>
          <w:rPr>
            <w:rStyle w:val="Hyperlink"/>
            <w:color w:val="0563C1"/>
          </w:rPr>
          <w:t>z/respiratory/coronavirus/novelcoronavirus/posters/</w:t>
        </w:r>
      </w:hyperlink>
      <w:hyperlink r:id="rId17" w:history="1">
        <w:r>
          <w:rPr>
            <w:rStyle w:val="Hyperlink"/>
            <w:color w:val="000000"/>
          </w:rPr>
          <w:t xml:space="preserve"> </w:t>
        </w:r>
      </w:hyperlink>
      <w:r>
        <w:t>Schools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w:t>
      </w:r>
    </w:p>
    <w:p w:rsidR="009B0240" w:rsidRPr="004A6555" w:rsidRDefault="009B0240" w:rsidP="004A6555">
      <w:pPr>
        <w:ind w:left="426"/>
        <w:rPr>
          <w:rFonts w:ascii="Times New Roman" w:hAnsi="Times New Roman" w:cs="Times New Roman"/>
          <w:sz w:val="24"/>
          <w:szCs w:val="24"/>
        </w:rPr>
      </w:pPr>
    </w:p>
    <w:p w:rsidR="004A6555" w:rsidRPr="004A6555" w:rsidRDefault="004A6555" w:rsidP="004A6555">
      <w:pPr>
        <w:spacing w:after="0"/>
        <w:ind w:left="-5"/>
        <w:rPr>
          <w:rFonts w:ascii="Times New Roman" w:hAnsi="Times New Roman" w:cs="Times New Roman"/>
          <w:sz w:val="24"/>
          <w:szCs w:val="24"/>
        </w:rPr>
      </w:pPr>
    </w:p>
    <w:p w:rsidR="004A6555" w:rsidRPr="004A6555" w:rsidRDefault="004A6555" w:rsidP="004A6555">
      <w:pPr>
        <w:spacing w:after="0"/>
        <w:ind w:left="-5"/>
        <w:rPr>
          <w:rFonts w:ascii="Times New Roman" w:hAnsi="Times New Roman" w:cs="Times New Roman"/>
          <w:sz w:val="24"/>
          <w:szCs w:val="24"/>
        </w:rPr>
      </w:pPr>
    </w:p>
    <w:p w:rsidR="004A6555" w:rsidRPr="004A6555" w:rsidRDefault="004A6555" w:rsidP="00620C0D">
      <w:pPr>
        <w:pStyle w:val="Heading1"/>
        <w:numPr>
          <w:ilvl w:val="0"/>
          <w:numId w:val="40"/>
        </w:numPr>
        <w:spacing w:before="0"/>
        <w:rPr>
          <w:rFonts w:ascii="Times New Roman" w:hAnsi="Times New Roman" w:cs="Times New Roman"/>
          <w:sz w:val="24"/>
          <w:szCs w:val="24"/>
        </w:rPr>
      </w:pPr>
      <w:bookmarkStart w:id="2" w:name="_Toc48589872"/>
      <w:r w:rsidRPr="004A6555">
        <w:rPr>
          <w:rFonts w:ascii="Times New Roman" w:hAnsi="Times New Roman" w:cs="Times New Roman"/>
          <w:sz w:val="24"/>
          <w:szCs w:val="24"/>
        </w:rPr>
        <w:t>Procedure for Returning to Work (RTW)</w:t>
      </w:r>
      <w:bookmarkEnd w:id="2"/>
      <w:r w:rsidRPr="004A6555">
        <w:rPr>
          <w:rFonts w:ascii="Times New Roman" w:hAnsi="Times New Roman" w:cs="Times New Roman"/>
          <w:sz w:val="24"/>
          <w:szCs w:val="24"/>
        </w:rPr>
        <w:t xml:space="preserve">  </w:t>
      </w:r>
    </w:p>
    <w:p w:rsidR="009B0240" w:rsidRDefault="004A6555" w:rsidP="009B0240">
      <w:r w:rsidRPr="004A6555">
        <w:rPr>
          <w:rFonts w:ascii="Times New Roman" w:hAnsi="Times New Roman" w:cs="Times New Roman"/>
          <w:sz w:val="24"/>
          <w:szCs w:val="24"/>
        </w:rPr>
        <w:t xml:space="preserve">A RTW form should only be completed </w:t>
      </w:r>
      <w:r w:rsidRPr="004A6555">
        <w:rPr>
          <w:rFonts w:ascii="Times New Roman" w:hAnsi="Times New Roman" w:cs="Times New Roman"/>
          <w:b/>
          <w:sz w:val="24"/>
          <w:szCs w:val="24"/>
          <w:u w:val="single"/>
        </w:rPr>
        <w:t>at least 3 days</w:t>
      </w:r>
      <w:r w:rsidRPr="004A6555">
        <w:rPr>
          <w:rFonts w:ascii="Times New Roman" w:hAnsi="Times New Roman" w:cs="Times New Roman"/>
          <w:sz w:val="24"/>
          <w:szCs w:val="24"/>
        </w:rPr>
        <w:t xml:space="preserve"> prior to any proposed date of return to the workplace. </w:t>
      </w:r>
      <w:ins w:id="3" w:author="Donal Kerins" w:date="2020-07-05T10:36:00Z">
        <w:r w:rsidR="009B0240">
          <w:fldChar w:fldCharType="begin"/>
        </w:r>
      </w:ins>
      <w:r w:rsidR="009B0240">
        <w:instrText>HYPERLINK "C:\\Users\\User\\Desktop\\School Plan 2018 to 2019\\returntowork form for staff.docx"</w:instrText>
      </w:r>
      <w:ins w:id="4" w:author="Donal Kerins" w:date="2020-07-05T10:36:00Z">
        <w:r w:rsidR="009B0240">
          <w:fldChar w:fldCharType="separate"/>
        </w:r>
        <w:r w:rsidR="009B0240">
          <w:rPr>
            <w:rStyle w:val="Hyperlink"/>
          </w:rPr>
          <w:t>Click here to download a copy of the RTW(S) Form</w:t>
        </w:r>
        <w:r w:rsidR="009B0240">
          <w:fldChar w:fldCharType="end"/>
        </w:r>
      </w:ins>
    </w:p>
    <w:p w:rsidR="004A6555" w:rsidRPr="004A6555" w:rsidRDefault="004A6555" w:rsidP="004A6555">
      <w:pPr>
        <w:rPr>
          <w:rFonts w:ascii="Times New Roman" w:hAnsi="Times New Roman" w:cs="Times New Roman"/>
          <w:sz w:val="24"/>
          <w:szCs w:val="24"/>
        </w:rPr>
      </w:pPr>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 xml:space="preserve">On receipt of the completed form the Principal will provide: details of the </w:t>
      </w:r>
      <w:r w:rsidRPr="004A6555">
        <w:rPr>
          <w:rFonts w:ascii="Times New Roman" w:hAnsi="Times New Roman" w:cs="Times New Roman"/>
          <w:b/>
          <w:sz w:val="24"/>
          <w:szCs w:val="24"/>
        </w:rPr>
        <w:t>Induction Training</w:t>
      </w:r>
      <w:r w:rsidRPr="004A6555">
        <w:rPr>
          <w:rFonts w:ascii="Times New Roman" w:hAnsi="Times New Roman" w:cs="Times New Roman"/>
          <w:sz w:val="24"/>
          <w:szCs w:val="24"/>
        </w:rPr>
        <w:t xml:space="preserve"> for completion by staff prior to the return to the workplace and details of any additional health and safety measures in place in the school to facilitate the staff member’s return to the school facility.</w:t>
      </w:r>
    </w:p>
    <w:p w:rsidR="004A6555" w:rsidRPr="004A6555" w:rsidRDefault="004A6555" w:rsidP="004A6555">
      <w:pPr>
        <w:spacing w:after="0"/>
        <w:rPr>
          <w:rFonts w:ascii="Times New Roman" w:hAnsi="Times New Roman" w:cs="Times New Roman"/>
          <w:b/>
          <w:sz w:val="24"/>
          <w:szCs w:val="24"/>
        </w:rPr>
      </w:pPr>
      <w:r w:rsidRPr="004A6555">
        <w:rPr>
          <w:rFonts w:ascii="Times New Roman" w:hAnsi="Times New Roman" w:cs="Times New Roman"/>
          <w:b/>
          <w:sz w:val="24"/>
          <w:szCs w:val="24"/>
        </w:rPr>
        <w:t>Note: Induction Training for staff will be developed by the Department in consultation with stakeholders and made avai</w:t>
      </w:r>
      <w:r>
        <w:rPr>
          <w:rFonts w:ascii="Times New Roman" w:hAnsi="Times New Roman" w:cs="Times New Roman"/>
          <w:b/>
          <w:sz w:val="24"/>
          <w:szCs w:val="24"/>
        </w:rPr>
        <w:t>lable for all schools and staff</w:t>
      </w:r>
    </w:p>
    <w:p w:rsidR="004A6555" w:rsidRPr="004A6555" w:rsidRDefault="004A6555" w:rsidP="004A6555">
      <w:pPr>
        <w:spacing w:after="0"/>
        <w:rPr>
          <w:rFonts w:ascii="Times New Roman" w:hAnsi="Times New Roman" w:cs="Times New Roman"/>
          <w:b/>
          <w:sz w:val="24"/>
          <w:szCs w:val="24"/>
        </w:rPr>
      </w:pPr>
    </w:p>
    <w:p w:rsidR="004A6555" w:rsidRPr="004A6555" w:rsidRDefault="004A6555" w:rsidP="004A6555">
      <w:pPr>
        <w:spacing w:after="0"/>
        <w:rPr>
          <w:rFonts w:ascii="Times New Roman" w:hAnsi="Times New Roman" w:cs="Times New Roman"/>
          <w:b/>
          <w:sz w:val="24"/>
          <w:szCs w:val="24"/>
        </w:rPr>
      </w:pPr>
    </w:p>
    <w:p w:rsidR="004A6555" w:rsidRPr="004A6555" w:rsidRDefault="004A6555" w:rsidP="00620C0D">
      <w:pPr>
        <w:pStyle w:val="Heading1"/>
        <w:numPr>
          <w:ilvl w:val="0"/>
          <w:numId w:val="40"/>
        </w:numPr>
        <w:rPr>
          <w:rFonts w:ascii="Times New Roman" w:hAnsi="Times New Roman" w:cs="Times New Roman"/>
          <w:sz w:val="24"/>
          <w:szCs w:val="24"/>
        </w:rPr>
      </w:pPr>
      <w:bookmarkStart w:id="5" w:name="_Toc48589873"/>
      <w:r w:rsidRPr="004A6555">
        <w:rPr>
          <w:rFonts w:ascii="Times New Roman" w:hAnsi="Times New Roman" w:cs="Times New Roman"/>
          <w:sz w:val="24"/>
          <w:szCs w:val="24"/>
        </w:rPr>
        <w:t>Return to work safely and Lead Worker Representative</w:t>
      </w:r>
      <w:bookmarkEnd w:id="5"/>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 xml:space="preserve">Responsibility for the development and implementation of the Covid-19 Response Plan and the associated control measures lies primarily with the Board of Management and the School Leadership. </w:t>
      </w:r>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 xml:space="preserve">The Return to Work Safely protocol provides for an agreed procedure between management and staff to appoint a Lead Worker Representative to carry out a specific role. </w:t>
      </w:r>
    </w:p>
    <w:p w:rsidR="004A6555" w:rsidRPr="004A6555" w:rsidRDefault="004A6555" w:rsidP="004A6555">
      <w:pPr>
        <w:rPr>
          <w:rFonts w:ascii="Times New Roman" w:hAnsi="Times New Roman" w:cs="Times New Roman"/>
          <w:b/>
          <w:sz w:val="24"/>
          <w:szCs w:val="24"/>
        </w:rPr>
      </w:pPr>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The ro</w:t>
      </w:r>
      <w:r w:rsidR="00B02AB7">
        <w:rPr>
          <w:rFonts w:ascii="Times New Roman" w:hAnsi="Times New Roman" w:cs="Times New Roman"/>
          <w:sz w:val="24"/>
          <w:szCs w:val="24"/>
        </w:rPr>
        <w:t>le of the worker representative</w:t>
      </w:r>
      <w:r w:rsidRPr="004A6555">
        <w:rPr>
          <w:rFonts w:ascii="Times New Roman" w:hAnsi="Times New Roman" w:cs="Times New Roman"/>
          <w:sz w:val="24"/>
          <w:szCs w:val="24"/>
        </w:rPr>
        <w:t xml:space="preserve"> is to ensure that Covid-19 measures are adhered to in the workplace</w:t>
      </w:r>
      <w:r w:rsidRPr="004A6555">
        <w:rPr>
          <w:rStyle w:val="CommentReference"/>
          <w:rFonts w:ascii="Times New Roman" w:hAnsi="Times New Roman" w:cs="Times New Roman"/>
          <w:sz w:val="24"/>
          <w:szCs w:val="24"/>
        </w:rPr>
        <w:t xml:space="preserve"> as follows</w:t>
      </w:r>
    </w:p>
    <w:p w:rsidR="004A6555" w:rsidRPr="004A6555" w:rsidRDefault="004A6555" w:rsidP="004A6555">
      <w:pPr>
        <w:pStyle w:val="ListParagraph"/>
        <w:numPr>
          <w:ilvl w:val="0"/>
          <w:numId w:val="29"/>
        </w:numPr>
        <w:ind w:left="426"/>
        <w:jc w:val="both"/>
        <w:rPr>
          <w:rFonts w:ascii="Times New Roman" w:hAnsi="Times New Roman" w:cs="Times New Roman"/>
          <w:sz w:val="24"/>
          <w:szCs w:val="24"/>
        </w:rPr>
      </w:pPr>
      <w:r w:rsidRPr="004A6555">
        <w:rPr>
          <w:rFonts w:ascii="Times New Roman" w:hAnsi="Times New Roman" w:cs="Times New Roman"/>
          <w:sz w:val="24"/>
          <w:szCs w:val="24"/>
        </w:rPr>
        <w:t>Work collaboratively with the employer to ensure, so far as is reasonably practicable, the safety, health and welfare of employees in relation to COVID-19.</w:t>
      </w:r>
    </w:p>
    <w:p w:rsidR="004A6555" w:rsidRPr="004A6555" w:rsidRDefault="004A6555" w:rsidP="004A6555">
      <w:pPr>
        <w:pStyle w:val="ListParagraph"/>
        <w:numPr>
          <w:ilvl w:val="0"/>
          <w:numId w:val="29"/>
        </w:numPr>
        <w:ind w:left="426"/>
        <w:jc w:val="both"/>
        <w:rPr>
          <w:rFonts w:ascii="Times New Roman" w:hAnsi="Times New Roman" w:cs="Times New Roman"/>
          <w:sz w:val="24"/>
          <w:szCs w:val="24"/>
        </w:rPr>
      </w:pPr>
      <w:r w:rsidRPr="004A6555">
        <w:rPr>
          <w:rFonts w:ascii="Times New Roman" w:hAnsi="Times New Roman" w:cs="Times New Roman"/>
          <w:sz w:val="24"/>
          <w:szCs w:val="24"/>
        </w:rPr>
        <w:t>Promote good hygiene practices such as washing hands regularly and maintaining good respiratory etiquette along with maintaining social distancing in accordance with public health advice.</w:t>
      </w:r>
    </w:p>
    <w:p w:rsidR="004A6555" w:rsidRPr="004A6555" w:rsidRDefault="004A6555" w:rsidP="004A6555">
      <w:pPr>
        <w:pStyle w:val="ListParagraph"/>
        <w:numPr>
          <w:ilvl w:val="0"/>
          <w:numId w:val="29"/>
        </w:numPr>
        <w:ind w:left="426"/>
        <w:jc w:val="both"/>
        <w:rPr>
          <w:rFonts w:ascii="Times New Roman" w:hAnsi="Times New Roman" w:cs="Times New Roman"/>
          <w:sz w:val="24"/>
          <w:szCs w:val="24"/>
        </w:rPr>
      </w:pPr>
      <w:r w:rsidRPr="004A6555">
        <w:rPr>
          <w:rFonts w:ascii="Times New Roman" w:hAnsi="Times New Roman" w:cs="Times New Roman"/>
          <w:sz w:val="24"/>
          <w:szCs w:val="24"/>
        </w:rPr>
        <w:t>Assist with the implementation of measures to suppress COVID-19 in the workplace.</w:t>
      </w:r>
    </w:p>
    <w:p w:rsidR="004A6555" w:rsidRPr="004A6555" w:rsidRDefault="004A6555" w:rsidP="004A6555">
      <w:pPr>
        <w:pStyle w:val="ListParagraph"/>
        <w:numPr>
          <w:ilvl w:val="0"/>
          <w:numId w:val="29"/>
        </w:numPr>
        <w:ind w:left="426"/>
        <w:jc w:val="both"/>
        <w:rPr>
          <w:rFonts w:ascii="Times New Roman" w:hAnsi="Times New Roman" w:cs="Times New Roman"/>
          <w:sz w:val="24"/>
          <w:szCs w:val="24"/>
        </w:rPr>
      </w:pPr>
      <w:r w:rsidRPr="004A6555">
        <w:rPr>
          <w:rFonts w:ascii="Times New Roman" w:hAnsi="Times New Roman" w:cs="Times New Roman"/>
          <w:sz w:val="24"/>
          <w:szCs w:val="24"/>
        </w:rPr>
        <w:t>Monitor adherence to measures put in place to prevent the spread of COVID-19.</w:t>
      </w:r>
    </w:p>
    <w:p w:rsidR="004A6555" w:rsidRPr="004A6555" w:rsidRDefault="004A6555" w:rsidP="004A6555">
      <w:pPr>
        <w:pStyle w:val="ListParagraph"/>
        <w:numPr>
          <w:ilvl w:val="0"/>
          <w:numId w:val="29"/>
        </w:numPr>
        <w:ind w:left="426"/>
        <w:jc w:val="both"/>
        <w:rPr>
          <w:rFonts w:ascii="Times New Roman" w:hAnsi="Times New Roman" w:cs="Times New Roman"/>
          <w:sz w:val="24"/>
          <w:szCs w:val="24"/>
        </w:rPr>
      </w:pPr>
      <w:r w:rsidRPr="004A6555">
        <w:rPr>
          <w:rFonts w:ascii="Times New Roman" w:hAnsi="Times New Roman" w:cs="Times New Roman"/>
          <w:sz w:val="24"/>
          <w:szCs w:val="24"/>
        </w:rPr>
        <w:t>Consult with colleagues on matters relating to COVID-19 in the workplace.</w:t>
      </w:r>
    </w:p>
    <w:p w:rsidR="004A6555" w:rsidRPr="004A6555" w:rsidRDefault="004A6555" w:rsidP="004A6555">
      <w:pPr>
        <w:pStyle w:val="ListParagraph"/>
        <w:numPr>
          <w:ilvl w:val="0"/>
          <w:numId w:val="29"/>
        </w:numPr>
        <w:ind w:left="426"/>
        <w:jc w:val="both"/>
        <w:rPr>
          <w:rFonts w:ascii="Times New Roman" w:hAnsi="Times New Roman" w:cs="Times New Roman"/>
          <w:sz w:val="24"/>
          <w:szCs w:val="24"/>
        </w:rPr>
      </w:pPr>
      <w:r w:rsidRPr="004A6555">
        <w:rPr>
          <w:rFonts w:ascii="Times New Roman" w:hAnsi="Times New Roman" w:cs="Times New Roman"/>
          <w:sz w:val="24"/>
          <w:szCs w:val="24"/>
        </w:rPr>
        <w:t>Make representations on behalf of their colleagues on matters relating to COVID-19 in the workplace.</w:t>
      </w:r>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4A6555" w:rsidRPr="004A6555" w:rsidRDefault="004A6555" w:rsidP="004A655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96"/>
        <w:gridCol w:w="5046"/>
      </w:tblGrid>
      <w:tr w:rsidR="004A6555" w:rsidRPr="004A6555" w:rsidTr="006A70CE">
        <w:tc>
          <w:tcPr>
            <w:tcW w:w="4673" w:type="dxa"/>
          </w:tcPr>
          <w:p w:rsidR="004A6555" w:rsidRPr="004A6555" w:rsidRDefault="004A6555" w:rsidP="006A70CE">
            <w:pPr>
              <w:jc w:val="center"/>
              <w:rPr>
                <w:rFonts w:ascii="Times New Roman" w:hAnsi="Times New Roman" w:cs="Times New Roman"/>
                <w:sz w:val="24"/>
                <w:szCs w:val="24"/>
              </w:rPr>
            </w:pPr>
            <w:r w:rsidRPr="004A6555">
              <w:rPr>
                <w:rFonts w:ascii="Times New Roman" w:hAnsi="Times New Roman" w:cs="Times New Roman"/>
                <w:sz w:val="24"/>
                <w:szCs w:val="24"/>
              </w:rPr>
              <w:t>Name(s) of Lead Worker representative:</w:t>
            </w:r>
          </w:p>
        </w:tc>
        <w:tc>
          <w:tcPr>
            <w:tcW w:w="5245" w:type="dxa"/>
          </w:tcPr>
          <w:p w:rsidR="004A6555" w:rsidRPr="004A6555" w:rsidRDefault="004A6555" w:rsidP="006A70CE">
            <w:pPr>
              <w:jc w:val="center"/>
              <w:rPr>
                <w:rFonts w:ascii="Times New Roman" w:hAnsi="Times New Roman" w:cs="Times New Roman"/>
                <w:sz w:val="24"/>
                <w:szCs w:val="24"/>
              </w:rPr>
            </w:pPr>
            <w:r w:rsidRPr="004A6555">
              <w:rPr>
                <w:rFonts w:ascii="Times New Roman" w:hAnsi="Times New Roman" w:cs="Times New Roman"/>
                <w:sz w:val="24"/>
                <w:szCs w:val="24"/>
              </w:rPr>
              <w:t>Contact details</w:t>
            </w:r>
          </w:p>
        </w:tc>
      </w:tr>
      <w:tr w:rsidR="004A6555" w:rsidRPr="004A6555" w:rsidTr="006A70CE">
        <w:tc>
          <w:tcPr>
            <w:tcW w:w="4673" w:type="dxa"/>
          </w:tcPr>
          <w:p w:rsidR="004A6555" w:rsidRDefault="004A6555" w:rsidP="006A70CE">
            <w:pPr>
              <w:jc w:val="center"/>
              <w:rPr>
                <w:rFonts w:ascii="Times New Roman" w:hAnsi="Times New Roman" w:cs="Times New Roman"/>
                <w:sz w:val="24"/>
                <w:szCs w:val="24"/>
              </w:rPr>
            </w:pPr>
            <w:r>
              <w:rPr>
                <w:rFonts w:ascii="Times New Roman" w:hAnsi="Times New Roman" w:cs="Times New Roman"/>
                <w:sz w:val="24"/>
                <w:szCs w:val="24"/>
              </w:rPr>
              <w:t>Mrs Siobhán Clarke-LWR</w:t>
            </w:r>
          </w:p>
          <w:p w:rsidR="004A6555" w:rsidRPr="004A6555" w:rsidRDefault="004A6555" w:rsidP="006A70CE">
            <w:pPr>
              <w:jc w:val="center"/>
              <w:rPr>
                <w:rFonts w:ascii="Times New Roman" w:hAnsi="Times New Roman" w:cs="Times New Roman"/>
                <w:sz w:val="24"/>
                <w:szCs w:val="24"/>
              </w:rPr>
            </w:pPr>
            <w:r>
              <w:rPr>
                <w:rFonts w:ascii="Times New Roman" w:hAnsi="Times New Roman" w:cs="Times New Roman"/>
                <w:sz w:val="24"/>
                <w:szCs w:val="24"/>
              </w:rPr>
              <w:t>Mrs Geraldine Farmer- DLWR</w:t>
            </w:r>
          </w:p>
        </w:tc>
        <w:tc>
          <w:tcPr>
            <w:tcW w:w="5245" w:type="dxa"/>
          </w:tcPr>
          <w:p w:rsidR="004A6555" w:rsidRDefault="00581FD3" w:rsidP="006A70CE">
            <w:pPr>
              <w:jc w:val="center"/>
              <w:rPr>
                <w:rFonts w:ascii="Times New Roman" w:hAnsi="Times New Roman" w:cs="Times New Roman"/>
                <w:sz w:val="24"/>
                <w:szCs w:val="24"/>
              </w:rPr>
            </w:pPr>
            <w:hyperlink r:id="rId18" w:history="1">
              <w:r w:rsidR="004A6555" w:rsidRPr="00425FAD">
                <w:rPr>
                  <w:rStyle w:val="Hyperlink"/>
                  <w:rFonts w:ascii="Times New Roman" w:hAnsi="Times New Roman" w:cs="Times New Roman"/>
                  <w:sz w:val="24"/>
                  <w:szCs w:val="24"/>
                </w:rPr>
                <w:t>siobhanclarke@crosserloughns.com</w:t>
              </w:r>
            </w:hyperlink>
          </w:p>
          <w:p w:rsidR="004A6555" w:rsidRDefault="00581FD3" w:rsidP="006A70CE">
            <w:pPr>
              <w:jc w:val="center"/>
              <w:rPr>
                <w:rFonts w:ascii="Times New Roman" w:hAnsi="Times New Roman" w:cs="Times New Roman"/>
                <w:sz w:val="24"/>
                <w:szCs w:val="24"/>
              </w:rPr>
            </w:pPr>
            <w:hyperlink r:id="rId19" w:history="1">
              <w:r w:rsidR="004A6555" w:rsidRPr="00425FAD">
                <w:rPr>
                  <w:rStyle w:val="Hyperlink"/>
                  <w:rFonts w:ascii="Times New Roman" w:hAnsi="Times New Roman" w:cs="Times New Roman"/>
                  <w:sz w:val="24"/>
                  <w:szCs w:val="24"/>
                </w:rPr>
                <w:t>geraldinefarmer@crossserloughns.com</w:t>
              </w:r>
            </w:hyperlink>
          </w:p>
          <w:p w:rsidR="004A6555" w:rsidRPr="004A6555" w:rsidRDefault="004A6555" w:rsidP="006A70CE">
            <w:pPr>
              <w:jc w:val="center"/>
              <w:rPr>
                <w:rFonts w:ascii="Times New Roman" w:hAnsi="Times New Roman" w:cs="Times New Roman"/>
                <w:sz w:val="24"/>
                <w:szCs w:val="24"/>
              </w:rPr>
            </w:pPr>
          </w:p>
          <w:p w:rsidR="004A6555" w:rsidRPr="004A6555" w:rsidRDefault="004A6555" w:rsidP="006A70CE">
            <w:pPr>
              <w:jc w:val="center"/>
              <w:rPr>
                <w:rFonts w:ascii="Times New Roman" w:hAnsi="Times New Roman" w:cs="Times New Roman"/>
                <w:sz w:val="24"/>
                <w:szCs w:val="24"/>
              </w:rPr>
            </w:pPr>
          </w:p>
          <w:p w:rsidR="004A6555" w:rsidRPr="004A6555" w:rsidRDefault="004A6555" w:rsidP="006A70CE">
            <w:pPr>
              <w:jc w:val="center"/>
              <w:rPr>
                <w:rFonts w:ascii="Times New Roman" w:hAnsi="Times New Roman" w:cs="Times New Roman"/>
                <w:sz w:val="24"/>
                <w:szCs w:val="24"/>
              </w:rPr>
            </w:pPr>
          </w:p>
        </w:tc>
      </w:tr>
    </w:tbl>
    <w:p w:rsidR="004A6555" w:rsidRPr="004A6555" w:rsidRDefault="004A6555" w:rsidP="004A6555">
      <w:pPr>
        <w:rPr>
          <w:rFonts w:ascii="Times New Roman" w:hAnsi="Times New Roman" w:cs="Times New Roman"/>
          <w:sz w:val="24"/>
          <w:szCs w:val="24"/>
        </w:rPr>
      </w:pPr>
    </w:p>
    <w:p w:rsidR="004A6555" w:rsidRPr="004A6555" w:rsidRDefault="004A6555" w:rsidP="004A6555">
      <w:pPr>
        <w:spacing w:after="0"/>
        <w:rPr>
          <w:rFonts w:ascii="Times New Roman" w:hAnsi="Times New Roman" w:cs="Times New Roman"/>
          <w:sz w:val="24"/>
          <w:szCs w:val="24"/>
        </w:rPr>
      </w:pPr>
      <w:r w:rsidRPr="004A6555">
        <w:rPr>
          <w:rFonts w:ascii="Times New Roman" w:hAnsi="Times New Roman" w:cs="Times New Roman"/>
          <w:sz w:val="24"/>
          <w:szCs w:val="24"/>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4A6555" w:rsidRPr="004A6555" w:rsidRDefault="004A6555" w:rsidP="004A6555">
      <w:pPr>
        <w:spacing w:after="0"/>
        <w:rPr>
          <w:rFonts w:ascii="Times New Roman" w:hAnsi="Times New Roman" w:cs="Times New Roman"/>
          <w:sz w:val="24"/>
          <w:szCs w:val="24"/>
        </w:rPr>
      </w:pPr>
    </w:p>
    <w:p w:rsidR="004A6555" w:rsidRPr="004A6555" w:rsidRDefault="004A6555" w:rsidP="004A6555">
      <w:pPr>
        <w:spacing w:after="0"/>
        <w:rPr>
          <w:rFonts w:ascii="Times New Roman" w:hAnsi="Times New Roman" w:cs="Times New Roman"/>
          <w:sz w:val="24"/>
          <w:szCs w:val="24"/>
        </w:rPr>
      </w:pPr>
    </w:p>
    <w:p w:rsidR="004A6555" w:rsidRPr="004A6555" w:rsidRDefault="004A6555" w:rsidP="00620C0D">
      <w:pPr>
        <w:pStyle w:val="Heading1"/>
        <w:numPr>
          <w:ilvl w:val="0"/>
          <w:numId w:val="40"/>
        </w:numPr>
        <w:spacing w:before="0"/>
        <w:rPr>
          <w:rFonts w:ascii="Times New Roman" w:hAnsi="Times New Roman" w:cs="Times New Roman"/>
          <w:sz w:val="24"/>
          <w:szCs w:val="24"/>
        </w:rPr>
      </w:pPr>
      <w:bookmarkStart w:id="6" w:name="_Toc48589874"/>
      <w:r w:rsidRPr="004A6555">
        <w:rPr>
          <w:rFonts w:ascii="Times New Roman" w:hAnsi="Times New Roman" w:cs="Times New Roman"/>
          <w:sz w:val="24"/>
          <w:szCs w:val="24"/>
        </w:rPr>
        <w:t>Safety Statement and Risk Assessment</w:t>
      </w:r>
      <w:bookmarkEnd w:id="6"/>
    </w:p>
    <w:p w:rsidR="009B0240" w:rsidRDefault="004A6555" w:rsidP="009B0240">
      <w:pPr>
        <w:rPr>
          <w:ins w:id="7" w:author="Donal Kerins" w:date="2020-07-05T10:36:00Z"/>
          <w:rFonts w:ascii="Arial" w:hAnsi="Arial"/>
        </w:rPr>
      </w:pPr>
      <w:r w:rsidRPr="004A6555">
        <w:rPr>
          <w:rFonts w:ascii="Times New Roman" w:hAnsi="Times New Roman" w:cs="Times New Roman"/>
          <w:sz w:val="24"/>
          <w:szCs w:val="24"/>
        </w:rPr>
        <w:t xml:space="preserve">COVID-19 represents a hazard in the context of health and safety in the school environment. </w:t>
      </w:r>
      <w:r w:rsidR="009B0240">
        <w:t>We have prepared a Covid-19 Policy Statement and Risk Assessment to identify the control measures required to mitigate the risk of COVID-19 in school settings.</w:t>
      </w:r>
      <w:r w:rsidR="009B0240">
        <w:rPr>
          <w:rFonts w:ascii="Arial" w:hAnsi="Arial"/>
        </w:rPr>
        <w:t xml:space="preserve"> </w:t>
      </w:r>
    </w:p>
    <w:p w:rsidR="004A6555" w:rsidRPr="009B0240" w:rsidRDefault="009B0240" w:rsidP="009B0240">
      <w:r>
        <w:t>We have reviewed the Health and Safety Policy (this includes: emergency procedures involving, fire safety, first aid, accidents and dangerous occurrences to consider any new risks that arise due to the COVID-19 School Response Plan.)</w:t>
      </w:r>
    </w:p>
    <w:p w:rsidR="004A6555" w:rsidRPr="004A6555" w:rsidRDefault="004A6555" w:rsidP="004A6555">
      <w:pPr>
        <w:spacing w:after="0"/>
        <w:rPr>
          <w:rFonts w:ascii="Times New Roman" w:hAnsi="Times New Roman" w:cs="Times New Roman"/>
          <w:sz w:val="24"/>
          <w:szCs w:val="24"/>
        </w:rPr>
      </w:pPr>
    </w:p>
    <w:p w:rsidR="004A6555" w:rsidRPr="004A6555" w:rsidRDefault="004A6555" w:rsidP="00620C0D">
      <w:pPr>
        <w:pStyle w:val="Heading1"/>
        <w:numPr>
          <w:ilvl w:val="0"/>
          <w:numId w:val="40"/>
        </w:numPr>
        <w:spacing w:before="0"/>
        <w:rPr>
          <w:rFonts w:ascii="Times New Roman" w:hAnsi="Times New Roman" w:cs="Times New Roman"/>
          <w:sz w:val="24"/>
          <w:szCs w:val="24"/>
        </w:rPr>
      </w:pPr>
      <w:bookmarkStart w:id="8" w:name="_Toc48589875"/>
      <w:r w:rsidRPr="004A6555">
        <w:rPr>
          <w:rFonts w:ascii="Times New Roman" w:hAnsi="Times New Roman" w:cs="Times New Roman"/>
          <w:sz w:val="24"/>
          <w:szCs w:val="24"/>
        </w:rPr>
        <w:t>General advice to prevent the spread of the virus</w:t>
      </w:r>
      <w:bookmarkEnd w:id="8"/>
    </w:p>
    <w:p w:rsidR="004A6555" w:rsidRPr="004A6555" w:rsidRDefault="004A6555" w:rsidP="004A6555">
      <w:pPr>
        <w:spacing w:after="0"/>
        <w:rPr>
          <w:rFonts w:ascii="Times New Roman" w:hAnsi="Times New Roman" w:cs="Times New Roman"/>
          <w:sz w:val="24"/>
          <w:szCs w:val="24"/>
        </w:rPr>
      </w:pPr>
      <w:r w:rsidRPr="004A6555">
        <w:rPr>
          <w:rFonts w:ascii="Times New Roman" w:hAnsi="Times New Roman" w:cs="Times New Roman"/>
          <w:sz w:val="24"/>
          <w:szCs w:val="24"/>
        </w:rPr>
        <w:t>In order to prevent the spread of COVID-19 it is important to know and recognise the symptoms. They are:</w:t>
      </w:r>
    </w:p>
    <w:p w:rsidR="004A6555" w:rsidRPr="004A6555" w:rsidRDefault="004A6555" w:rsidP="004A6555">
      <w:pPr>
        <w:pStyle w:val="ListParagraph"/>
        <w:numPr>
          <w:ilvl w:val="0"/>
          <w:numId w:val="33"/>
        </w:numPr>
        <w:jc w:val="both"/>
        <w:rPr>
          <w:rFonts w:ascii="Times New Roman" w:hAnsi="Times New Roman" w:cs="Times New Roman"/>
          <w:sz w:val="24"/>
          <w:szCs w:val="24"/>
          <w:lang w:val="en-US"/>
        </w:rPr>
      </w:pPr>
      <w:r w:rsidRPr="004A6555">
        <w:rPr>
          <w:rFonts w:ascii="Times New Roman" w:hAnsi="Times New Roman" w:cs="Times New Roman"/>
          <w:sz w:val="24"/>
          <w:szCs w:val="24"/>
          <w:lang w:val="en-US"/>
        </w:rPr>
        <w:t>High temperature</w:t>
      </w:r>
    </w:p>
    <w:p w:rsidR="004A6555" w:rsidRPr="004A6555" w:rsidRDefault="004A6555" w:rsidP="004A6555">
      <w:pPr>
        <w:pStyle w:val="ListParagraph"/>
        <w:numPr>
          <w:ilvl w:val="0"/>
          <w:numId w:val="33"/>
        </w:numPr>
        <w:jc w:val="both"/>
        <w:rPr>
          <w:rFonts w:ascii="Times New Roman" w:hAnsi="Times New Roman" w:cs="Times New Roman"/>
          <w:sz w:val="24"/>
          <w:szCs w:val="24"/>
          <w:lang w:val="en-US"/>
        </w:rPr>
      </w:pPr>
      <w:r w:rsidRPr="004A6555">
        <w:rPr>
          <w:rFonts w:ascii="Times New Roman" w:hAnsi="Times New Roman" w:cs="Times New Roman"/>
          <w:sz w:val="24"/>
          <w:szCs w:val="24"/>
          <w:lang w:val="en-US"/>
        </w:rPr>
        <w:t>Cough</w:t>
      </w:r>
    </w:p>
    <w:p w:rsidR="004A6555" w:rsidRPr="004A6555" w:rsidRDefault="004A6555" w:rsidP="004A6555">
      <w:pPr>
        <w:pStyle w:val="ListParagraph"/>
        <w:numPr>
          <w:ilvl w:val="0"/>
          <w:numId w:val="33"/>
        </w:numPr>
        <w:jc w:val="both"/>
        <w:rPr>
          <w:rFonts w:ascii="Times New Roman" w:hAnsi="Times New Roman" w:cs="Times New Roman"/>
          <w:sz w:val="24"/>
          <w:szCs w:val="24"/>
          <w:lang w:val="en-US"/>
        </w:rPr>
      </w:pPr>
      <w:r w:rsidRPr="004A6555">
        <w:rPr>
          <w:rFonts w:ascii="Times New Roman" w:hAnsi="Times New Roman" w:cs="Times New Roman"/>
          <w:sz w:val="24"/>
          <w:szCs w:val="24"/>
          <w:lang w:val="en-US"/>
        </w:rPr>
        <w:t>Shortness of breath or breathing difficulties</w:t>
      </w:r>
    </w:p>
    <w:p w:rsidR="004A6555" w:rsidRPr="004A6555" w:rsidRDefault="004A6555" w:rsidP="004A6555">
      <w:pPr>
        <w:pStyle w:val="ListParagraph"/>
        <w:numPr>
          <w:ilvl w:val="0"/>
          <w:numId w:val="33"/>
        </w:numPr>
        <w:jc w:val="both"/>
        <w:rPr>
          <w:rFonts w:ascii="Times New Roman" w:hAnsi="Times New Roman" w:cs="Times New Roman"/>
          <w:sz w:val="24"/>
          <w:szCs w:val="24"/>
          <w:lang w:val="en-US"/>
        </w:rPr>
      </w:pPr>
      <w:r w:rsidRPr="004A6555">
        <w:rPr>
          <w:rFonts w:ascii="Times New Roman" w:hAnsi="Times New Roman" w:cs="Times New Roman"/>
          <w:sz w:val="24"/>
          <w:szCs w:val="24"/>
          <w:lang w:val="en-US"/>
        </w:rPr>
        <w:t>Loss of smell, of taste or distortion of taste</w:t>
      </w:r>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The best way to prevent the spread of COVID-19 in a school is to minimise the risk of introduction of the disease into the school setting in the first place.</w:t>
      </w:r>
    </w:p>
    <w:p w:rsidR="004A6555" w:rsidRPr="004A6555" w:rsidRDefault="004A6555" w:rsidP="004A6555">
      <w:pPr>
        <w:rPr>
          <w:rFonts w:ascii="Times New Roman" w:hAnsi="Times New Roman" w:cs="Times New Roman"/>
          <w:sz w:val="24"/>
          <w:szCs w:val="24"/>
        </w:rPr>
      </w:pPr>
    </w:p>
    <w:p w:rsidR="004A6555" w:rsidRPr="004A6555" w:rsidRDefault="004A6555" w:rsidP="004A6555">
      <w:pPr>
        <w:spacing w:after="0"/>
        <w:rPr>
          <w:rFonts w:ascii="Times New Roman" w:hAnsi="Times New Roman" w:cs="Times New Roman"/>
          <w:sz w:val="24"/>
          <w:szCs w:val="24"/>
        </w:rPr>
      </w:pPr>
      <w:r w:rsidRPr="004A6555">
        <w:rPr>
          <w:rFonts w:ascii="Times New Roman" w:hAnsi="Times New Roman" w:cs="Times New Roman"/>
          <w:sz w:val="24"/>
          <w:szCs w:val="24"/>
        </w:rPr>
        <w:t>This can be achieved through the following measures:</w:t>
      </w:r>
    </w:p>
    <w:p w:rsidR="004A6555" w:rsidRPr="004A6555" w:rsidRDefault="004A6555" w:rsidP="004A6555">
      <w:pPr>
        <w:pStyle w:val="ListParagraph"/>
        <w:numPr>
          <w:ilvl w:val="0"/>
          <w:numId w:val="28"/>
        </w:numPr>
        <w:ind w:left="426"/>
        <w:jc w:val="both"/>
        <w:rPr>
          <w:rFonts w:ascii="Times New Roman" w:hAnsi="Times New Roman" w:cs="Times New Roman"/>
          <w:sz w:val="24"/>
          <w:szCs w:val="24"/>
        </w:rPr>
      </w:pPr>
      <w:r w:rsidRPr="004A6555">
        <w:rPr>
          <w:rFonts w:ascii="Times New Roman" w:hAnsi="Times New Roman" w:cs="Times New Roman"/>
          <w:sz w:val="24"/>
          <w:szCs w:val="24"/>
        </w:rPr>
        <w:t>Promote awareness of COVID-19 and its symptoms amongst staff, pupils, parents and visitors.</w:t>
      </w:r>
    </w:p>
    <w:p w:rsidR="004A6555" w:rsidRPr="004A6555" w:rsidRDefault="004A6555" w:rsidP="004A6555">
      <w:pPr>
        <w:pStyle w:val="ListParagraph"/>
        <w:numPr>
          <w:ilvl w:val="0"/>
          <w:numId w:val="28"/>
        </w:numPr>
        <w:ind w:left="426"/>
        <w:jc w:val="both"/>
        <w:rPr>
          <w:rFonts w:ascii="Times New Roman" w:hAnsi="Times New Roman" w:cs="Times New Roman"/>
          <w:sz w:val="24"/>
          <w:szCs w:val="24"/>
        </w:rPr>
      </w:pPr>
      <w:r w:rsidRPr="004A6555">
        <w:rPr>
          <w:rFonts w:ascii="Times New Roman" w:hAnsi="Times New Roman" w:cs="Times New Roman"/>
          <w:sz w:val="24"/>
          <w:szCs w:val="24"/>
        </w:rPr>
        <w:t>Advise staff and parents of pupils who have symptoms of COVID-19 or other acute infectious diseases not to attend school, to phone their GP and follow the HSE guidance on self-isolation.</w:t>
      </w:r>
    </w:p>
    <w:p w:rsidR="004A6555" w:rsidRPr="004A6555" w:rsidRDefault="004A6555" w:rsidP="004A6555">
      <w:pPr>
        <w:pStyle w:val="ListParagraph"/>
        <w:numPr>
          <w:ilvl w:val="0"/>
          <w:numId w:val="28"/>
        </w:numPr>
        <w:ind w:left="426"/>
        <w:jc w:val="both"/>
        <w:rPr>
          <w:rFonts w:ascii="Times New Roman" w:hAnsi="Times New Roman" w:cs="Times New Roman"/>
          <w:sz w:val="24"/>
          <w:szCs w:val="24"/>
        </w:rPr>
      </w:pPr>
      <w:r w:rsidRPr="004A6555">
        <w:rPr>
          <w:rFonts w:ascii="Times New Roman" w:hAnsi="Times New Roman" w:cs="Times New Roman"/>
          <w:sz w:val="24"/>
          <w:szCs w:val="24"/>
        </w:rPr>
        <w:t xml:space="preserve">Advise staff and parents of pupils who have been identified by the HSE as contact of a person with COVID-19 not to attend schools and to follow the HSE advice on restriction of movement. </w:t>
      </w:r>
    </w:p>
    <w:p w:rsidR="004A6555" w:rsidRPr="004A6555" w:rsidRDefault="004A6555" w:rsidP="004A6555">
      <w:pPr>
        <w:pStyle w:val="ListParagraph"/>
        <w:numPr>
          <w:ilvl w:val="0"/>
          <w:numId w:val="28"/>
        </w:numPr>
        <w:ind w:left="426"/>
        <w:jc w:val="both"/>
        <w:rPr>
          <w:rFonts w:ascii="Times New Roman" w:hAnsi="Times New Roman" w:cs="Times New Roman"/>
          <w:sz w:val="24"/>
          <w:szCs w:val="24"/>
        </w:rPr>
      </w:pPr>
      <w:r w:rsidRPr="004A6555">
        <w:rPr>
          <w:rFonts w:ascii="Times New Roman" w:hAnsi="Times New Roman" w:cs="Times New Roman"/>
          <w:sz w:val="24"/>
          <w:szCs w:val="24"/>
        </w:rPr>
        <w:t xml:space="preserve">Ensure that staff and pupils know what to do if they develop symptoms at school. </w:t>
      </w:r>
    </w:p>
    <w:p w:rsidR="004A6555" w:rsidRPr="004A6555" w:rsidRDefault="004A6555" w:rsidP="004A6555">
      <w:pPr>
        <w:pStyle w:val="ListParagraph"/>
        <w:numPr>
          <w:ilvl w:val="0"/>
          <w:numId w:val="28"/>
        </w:numPr>
        <w:ind w:left="426"/>
        <w:jc w:val="both"/>
        <w:rPr>
          <w:rFonts w:ascii="Times New Roman" w:hAnsi="Times New Roman" w:cs="Times New Roman"/>
          <w:sz w:val="24"/>
          <w:szCs w:val="24"/>
        </w:rPr>
      </w:pPr>
      <w:r w:rsidRPr="004A6555">
        <w:rPr>
          <w:rFonts w:ascii="Times New Roman" w:hAnsi="Times New Roman" w:cs="Times New Roman"/>
          <w:sz w:val="24"/>
          <w:szCs w:val="24"/>
        </w:rPr>
        <w:t>Everyone entering the school building should be required to perform hand hygiene with hand sanitiser.</w:t>
      </w:r>
    </w:p>
    <w:p w:rsidR="004A6555" w:rsidRPr="004A6555" w:rsidRDefault="004A6555" w:rsidP="004A6555">
      <w:pPr>
        <w:pStyle w:val="ListParagraph"/>
        <w:numPr>
          <w:ilvl w:val="0"/>
          <w:numId w:val="28"/>
        </w:numPr>
        <w:ind w:left="426"/>
        <w:jc w:val="both"/>
        <w:rPr>
          <w:rFonts w:ascii="Times New Roman" w:hAnsi="Times New Roman" w:cs="Times New Roman"/>
          <w:sz w:val="24"/>
          <w:szCs w:val="24"/>
        </w:rPr>
      </w:pPr>
      <w:r w:rsidRPr="004A6555">
        <w:rPr>
          <w:rFonts w:ascii="Times New Roman" w:hAnsi="Times New Roman" w:cs="Times New Roman"/>
          <w:sz w:val="24"/>
          <w:szCs w:val="24"/>
        </w:rPr>
        <w:t>Visitors to school during the day should be by prior arrangement and should be received at a specific contact point.</w:t>
      </w:r>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 xml:space="preserve">Staff, pupils and visitors should at all times adhere to the up to date advice and instructions of the public health authorities in relation to protecting oneself and others against the risk posed by the Covid-19 virus.  </w:t>
      </w:r>
    </w:p>
    <w:p w:rsidR="004A6555" w:rsidRPr="004A6555" w:rsidRDefault="004A6555" w:rsidP="004A6555">
      <w:pPr>
        <w:rPr>
          <w:rFonts w:ascii="Times New Roman" w:hAnsi="Times New Roman" w:cs="Times New Roman"/>
          <w:sz w:val="24"/>
          <w:szCs w:val="24"/>
        </w:rPr>
      </w:pPr>
      <w:r w:rsidRPr="004A6555">
        <w:rPr>
          <w:rFonts w:ascii="Times New Roman" w:hAnsi="Times New Roman" w:cs="Times New Roman"/>
          <w:sz w:val="24"/>
          <w:szCs w:val="24"/>
        </w:rPr>
        <w:t xml:space="preserve">Updated advice from the HSE is available on its website – </w:t>
      </w:r>
      <w:hyperlink r:id="rId20" w:history="1">
        <w:r w:rsidRPr="004A6555">
          <w:rPr>
            <w:rStyle w:val="Hyperlink"/>
            <w:rFonts w:ascii="Times New Roman" w:hAnsi="Times New Roman" w:cs="Times New Roman"/>
            <w:sz w:val="24"/>
            <w:szCs w:val="24"/>
          </w:rPr>
          <w:t>https://ww</w:t>
        </w:r>
        <w:r w:rsidRPr="004A6555">
          <w:rPr>
            <w:rStyle w:val="Hyperlink"/>
            <w:rFonts w:ascii="Times New Roman" w:hAnsi="Times New Roman" w:cs="Times New Roman"/>
            <w:sz w:val="24"/>
            <w:szCs w:val="24"/>
          </w:rPr>
          <w:t>w</w:t>
        </w:r>
        <w:r w:rsidRPr="004A6555">
          <w:rPr>
            <w:rStyle w:val="Hyperlink"/>
            <w:rFonts w:ascii="Times New Roman" w:hAnsi="Times New Roman" w:cs="Times New Roman"/>
            <w:sz w:val="24"/>
            <w:szCs w:val="24"/>
          </w:rPr>
          <w:t>2.hse.ie/coronavirus/</w:t>
        </w:r>
      </w:hyperlink>
      <w:r w:rsidRPr="004A6555">
        <w:rPr>
          <w:rFonts w:ascii="Times New Roman" w:hAnsi="Times New Roman" w:cs="Times New Roman"/>
          <w:sz w:val="24"/>
          <w:szCs w:val="24"/>
        </w:rPr>
        <w:t xml:space="preserve">  </w:t>
      </w:r>
    </w:p>
    <w:p w:rsidR="004A6555" w:rsidRPr="004A6555" w:rsidRDefault="004A6555" w:rsidP="004A6555">
      <w:pPr>
        <w:spacing w:after="0"/>
        <w:rPr>
          <w:rFonts w:ascii="Times New Roman" w:hAnsi="Times New Roman" w:cs="Times New Roman"/>
          <w:sz w:val="24"/>
          <w:szCs w:val="24"/>
        </w:rPr>
      </w:pPr>
      <w:r w:rsidRPr="004A6555">
        <w:rPr>
          <w:rFonts w:ascii="Times New Roman" w:hAnsi="Times New Roman" w:cs="Times New Roman"/>
          <w:sz w:val="24"/>
          <w:szCs w:val="24"/>
        </w:rPr>
        <w:t>The Department of Education and Skills will ensure all updated advice is circulated to schools</w:t>
      </w:r>
      <w:r w:rsidR="00B02AB7">
        <w:rPr>
          <w:rFonts w:ascii="Times New Roman" w:hAnsi="Times New Roman" w:cs="Times New Roman"/>
          <w:sz w:val="24"/>
          <w:szCs w:val="24"/>
        </w:rPr>
        <w:t xml:space="preserve">. Crosserlough NS </w:t>
      </w:r>
      <w:r w:rsidRPr="004A6555">
        <w:rPr>
          <w:rFonts w:ascii="Times New Roman" w:hAnsi="Times New Roman" w:cs="Times New Roman"/>
          <w:sz w:val="24"/>
          <w:szCs w:val="24"/>
        </w:rPr>
        <w:t xml:space="preserve">will arrange for this advice to be circulated to staff, pupils </w:t>
      </w:r>
      <w:r w:rsidR="00B02AB7">
        <w:rPr>
          <w:rFonts w:ascii="Times New Roman" w:hAnsi="Times New Roman" w:cs="Times New Roman"/>
          <w:sz w:val="24"/>
          <w:szCs w:val="24"/>
        </w:rPr>
        <w:t>and visitors in a timely manner via the school website.</w:t>
      </w:r>
    </w:p>
    <w:p w:rsidR="004A6555" w:rsidRPr="004A6555" w:rsidRDefault="004A6555" w:rsidP="004A6555">
      <w:pPr>
        <w:spacing w:after="0"/>
        <w:rPr>
          <w:rFonts w:ascii="Times New Roman" w:hAnsi="Times New Roman" w:cs="Times New Roman"/>
          <w:sz w:val="24"/>
          <w:szCs w:val="24"/>
        </w:rPr>
      </w:pPr>
    </w:p>
    <w:p w:rsidR="004A6555" w:rsidRPr="004A6555" w:rsidRDefault="004A6555" w:rsidP="004A6555">
      <w:pPr>
        <w:spacing w:after="0"/>
        <w:rPr>
          <w:rFonts w:ascii="Times New Roman" w:hAnsi="Times New Roman" w:cs="Times New Roman"/>
          <w:sz w:val="24"/>
          <w:szCs w:val="24"/>
        </w:rPr>
      </w:pPr>
    </w:p>
    <w:p w:rsidR="004A6555" w:rsidRPr="004A6555" w:rsidRDefault="004A6555" w:rsidP="00620C0D">
      <w:pPr>
        <w:pStyle w:val="Heading1"/>
        <w:numPr>
          <w:ilvl w:val="0"/>
          <w:numId w:val="40"/>
        </w:numPr>
        <w:spacing w:before="0"/>
        <w:rPr>
          <w:rFonts w:ascii="Times New Roman" w:hAnsi="Times New Roman" w:cs="Times New Roman"/>
          <w:sz w:val="24"/>
          <w:szCs w:val="24"/>
        </w:rPr>
      </w:pPr>
      <w:bookmarkStart w:id="9" w:name="_Toc48589876"/>
      <w:r w:rsidRPr="004A6555">
        <w:rPr>
          <w:rFonts w:ascii="Times New Roman" w:hAnsi="Times New Roman" w:cs="Times New Roman"/>
          <w:sz w:val="24"/>
          <w:szCs w:val="24"/>
        </w:rPr>
        <w:t>Managing the risk of spread of COVID-19</w:t>
      </w:r>
      <w:bookmarkEnd w:id="9"/>
    </w:p>
    <w:p w:rsidR="004A6555" w:rsidRPr="004A6555" w:rsidRDefault="004A6555" w:rsidP="004A6555">
      <w:pPr>
        <w:pStyle w:val="ListParagraph"/>
        <w:numPr>
          <w:ilvl w:val="0"/>
          <w:numId w:val="32"/>
        </w:numPr>
        <w:spacing w:after="0"/>
        <w:ind w:left="426" w:hanging="426"/>
        <w:jc w:val="both"/>
        <w:rPr>
          <w:rFonts w:ascii="Times New Roman" w:hAnsi="Times New Roman" w:cs="Times New Roman"/>
          <w:b/>
          <w:bCs/>
          <w:i/>
          <w:iCs/>
          <w:color w:val="7030A0"/>
          <w:sz w:val="24"/>
          <w:szCs w:val="24"/>
        </w:rPr>
      </w:pPr>
      <w:r w:rsidRPr="004A6555">
        <w:rPr>
          <w:rFonts w:ascii="Times New Roman" w:hAnsi="Times New Roman" w:cs="Times New Roman"/>
          <w:b/>
          <w:bCs/>
          <w:i/>
          <w:iCs/>
          <w:color w:val="7030A0"/>
          <w:sz w:val="24"/>
          <w:szCs w:val="24"/>
        </w:rPr>
        <w:t>Wash your Hands Frequently</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Regular hand washing with soap and water is effective for the removal of COVID-19.</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Follow the HSE guidelines on handwashing:</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 xml:space="preserve">For advice from HSE on how to wash your hands the following link will be helpful: </w:t>
      </w:r>
      <w:hyperlink r:id="rId21" w:history="1">
        <w:r w:rsidRPr="004A6555">
          <w:rPr>
            <w:rStyle w:val="Hyperlink"/>
            <w:rFonts w:ascii="Times New Roman" w:hAnsi="Times New Roman" w:cs="Times New Roman"/>
            <w:sz w:val="24"/>
            <w:szCs w:val="24"/>
          </w:rPr>
          <w:t>https://www2.hse.ie/wellbeing/how-to-wash-your-hands.html</w:t>
        </w:r>
      </w:hyperlink>
      <w:r w:rsidRPr="004A6555">
        <w:rPr>
          <w:rFonts w:ascii="Times New Roman" w:hAnsi="Times New Roman" w:cs="Times New Roman"/>
          <w:sz w:val="24"/>
          <w:szCs w:val="24"/>
        </w:rPr>
        <w:t xml:space="preserve">  </w:t>
      </w:r>
    </w:p>
    <w:p w:rsidR="004A6555" w:rsidRPr="004A6555" w:rsidRDefault="004A6555" w:rsidP="004A6555">
      <w:pPr>
        <w:pStyle w:val="ListParagraph"/>
        <w:numPr>
          <w:ilvl w:val="0"/>
          <w:numId w:val="32"/>
        </w:numPr>
        <w:spacing w:after="0"/>
        <w:ind w:left="426" w:hanging="426"/>
        <w:jc w:val="both"/>
        <w:rPr>
          <w:rFonts w:ascii="Times New Roman" w:hAnsi="Times New Roman" w:cs="Times New Roman"/>
          <w:b/>
          <w:bCs/>
          <w:i/>
          <w:color w:val="7030A0"/>
          <w:sz w:val="24"/>
          <w:szCs w:val="24"/>
        </w:rPr>
      </w:pPr>
      <w:r w:rsidRPr="004A6555">
        <w:rPr>
          <w:rFonts w:ascii="Times New Roman" w:hAnsi="Times New Roman" w:cs="Times New Roman"/>
          <w:b/>
          <w:bCs/>
          <w:i/>
          <w:color w:val="7030A0"/>
          <w:sz w:val="24"/>
          <w:szCs w:val="24"/>
        </w:rPr>
        <w:t>Hand Hygiene and Hand Sanitisers</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 xml:space="preserve">Hand hygiene can </w:t>
      </w:r>
      <w:r w:rsidR="009B0240">
        <w:rPr>
          <w:rFonts w:ascii="Times New Roman" w:hAnsi="Times New Roman" w:cs="Times New Roman"/>
          <w:sz w:val="24"/>
          <w:szCs w:val="24"/>
        </w:rPr>
        <w:t xml:space="preserve">also be achieved by the use of </w:t>
      </w:r>
      <w:r w:rsidRPr="004A6555">
        <w:rPr>
          <w:rFonts w:ascii="Times New Roman" w:hAnsi="Times New Roman" w:cs="Times New Roman"/>
          <w:sz w:val="24"/>
          <w:szCs w:val="24"/>
        </w:rPr>
        <w:t xml:space="preserve"> hand sanitisers (when hands are clean).</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Hand sanitisers are more readily deployed in school settings to avoid disruption to teaching and learning and to avoid congestion of staff and pupils waiting to use hand washing facilities.</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They will be available at entry and exit points and in each classroom.</w:t>
      </w:r>
    </w:p>
    <w:p w:rsidR="004A6555" w:rsidRPr="004A6555" w:rsidRDefault="004A6555" w:rsidP="004A6555">
      <w:pPr>
        <w:pStyle w:val="ListParagraph"/>
        <w:numPr>
          <w:ilvl w:val="0"/>
          <w:numId w:val="32"/>
        </w:numPr>
        <w:spacing w:after="0"/>
        <w:ind w:left="426" w:hanging="426"/>
        <w:jc w:val="both"/>
        <w:rPr>
          <w:rFonts w:ascii="Times New Roman" w:hAnsi="Times New Roman" w:cs="Times New Roman"/>
          <w:b/>
          <w:bCs/>
          <w:i/>
          <w:iCs/>
          <w:color w:val="7030A0"/>
          <w:sz w:val="24"/>
          <w:szCs w:val="24"/>
        </w:rPr>
      </w:pPr>
      <w:r w:rsidRPr="004A6555">
        <w:rPr>
          <w:rFonts w:ascii="Times New Roman" w:hAnsi="Times New Roman" w:cs="Times New Roman"/>
          <w:b/>
          <w:bCs/>
          <w:i/>
          <w:iCs/>
          <w:color w:val="7030A0"/>
          <w:sz w:val="24"/>
          <w:szCs w:val="24"/>
        </w:rPr>
        <w:t>Avoid Touching Eyes, Nose and Mouth</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 xml:space="preserve">Why? Hands touch many surfaces and can pick up viruses. Once contaminated, hands can transfer the virus to your eyes, nose or mouth. </w:t>
      </w:r>
    </w:p>
    <w:p w:rsidR="004A6555" w:rsidRPr="004A6555" w:rsidRDefault="004A6555" w:rsidP="004A6555">
      <w:pPr>
        <w:pStyle w:val="ListParagraph"/>
        <w:numPr>
          <w:ilvl w:val="0"/>
          <w:numId w:val="32"/>
        </w:numPr>
        <w:spacing w:after="0"/>
        <w:ind w:left="426" w:hanging="426"/>
        <w:jc w:val="both"/>
        <w:rPr>
          <w:rFonts w:ascii="Times New Roman" w:hAnsi="Times New Roman" w:cs="Times New Roman"/>
          <w:b/>
          <w:bCs/>
          <w:i/>
          <w:iCs/>
          <w:color w:val="7030A0"/>
          <w:sz w:val="24"/>
          <w:szCs w:val="24"/>
        </w:rPr>
      </w:pPr>
      <w:r w:rsidRPr="004A6555">
        <w:rPr>
          <w:rFonts w:ascii="Times New Roman" w:hAnsi="Times New Roman" w:cs="Times New Roman"/>
          <w:b/>
          <w:bCs/>
          <w:i/>
          <w:iCs/>
          <w:color w:val="7030A0"/>
          <w:sz w:val="24"/>
          <w:szCs w:val="24"/>
        </w:rPr>
        <w:t>Physical Distancing</w:t>
      </w:r>
    </w:p>
    <w:p w:rsidR="00B02AB7" w:rsidRPr="004A6555" w:rsidRDefault="004A6555" w:rsidP="004A6555">
      <w:pPr>
        <w:ind w:left="426"/>
        <w:rPr>
          <w:rFonts w:ascii="Times New Roman" w:hAnsi="Times New Roman" w:cs="Times New Roman"/>
          <w:bCs/>
          <w:iCs/>
          <w:sz w:val="24"/>
          <w:szCs w:val="24"/>
        </w:rPr>
      </w:pPr>
      <w:r w:rsidRPr="004A6555">
        <w:rPr>
          <w:rFonts w:ascii="Times New Roman" w:hAnsi="Times New Roman" w:cs="Times New Roman"/>
          <w:bCs/>
          <w:iCs/>
          <w:sz w:val="24"/>
          <w:szCs w:val="24"/>
        </w:rPr>
        <w:t>Physical distancing is recommended to reduce the spread of infection in the workplace.</w:t>
      </w:r>
    </w:p>
    <w:p w:rsidR="004A6555" w:rsidRPr="004A6555" w:rsidRDefault="004A6555" w:rsidP="004A6555">
      <w:pPr>
        <w:pStyle w:val="ListParagraph"/>
        <w:numPr>
          <w:ilvl w:val="0"/>
          <w:numId w:val="32"/>
        </w:numPr>
        <w:spacing w:after="0"/>
        <w:ind w:left="426" w:hanging="426"/>
        <w:jc w:val="both"/>
        <w:rPr>
          <w:rFonts w:ascii="Times New Roman" w:hAnsi="Times New Roman" w:cs="Times New Roman"/>
          <w:b/>
          <w:bCs/>
          <w:i/>
          <w:color w:val="7030A0"/>
          <w:sz w:val="24"/>
          <w:szCs w:val="24"/>
        </w:rPr>
      </w:pPr>
      <w:r w:rsidRPr="004A6555">
        <w:rPr>
          <w:rFonts w:ascii="Times New Roman" w:hAnsi="Times New Roman" w:cs="Times New Roman"/>
          <w:b/>
          <w:bCs/>
          <w:i/>
          <w:color w:val="7030A0"/>
          <w:sz w:val="24"/>
          <w:szCs w:val="24"/>
        </w:rPr>
        <w:t>Practice respiratory hygiene</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Make sure you, and the people around you, follow good respiratory hygiene. This means covering your mouth and nose with a tissue or your bent elbow when you cough or sneeze. Then dispose of the used tissue immediately.</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By following good respiratory hygiene, you protect the people around you from viruses such as cold, flu and Covid-19.</w:t>
      </w:r>
    </w:p>
    <w:p w:rsidR="004A6555" w:rsidRPr="004A6555" w:rsidRDefault="004A6555" w:rsidP="004A6555">
      <w:pPr>
        <w:ind w:left="426"/>
        <w:rPr>
          <w:rFonts w:ascii="Times New Roman" w:hAnsi="Times New Roman" w:cs="Times New Roman"/>
          <w:sz w:val="24"/>
          <w:szCs w:val="24"/>
        </w:rPr>
      </w:pPr>
      <w:r w:rsidRPr="004A6555">
        <w:rPr>
          <w:rFonts w:ascii="Times New Roman" w:hAnsi="Times New Roman" w:cs="Times New Roman"/>
          <w:sz w:val="24"/>
          <w:szCs w:val="24"/>
        </w:rPr>
        <w:t xml:space="preserve">Good hygiene practices and washing your hands properly and regularly can help stop the spread of the virus. It is, therefore, crucial that all staff adhere to this advice and adopt the following practices as strictly as possible. </w:t>
      </w:r>
    </w:p>
    <w:p w:rsidR="004A6555" w:rsidRPr="004A6555" w:rsidRDefault="004A6555" w:rsidP="004A6555">
      <w:pPr>
        <w:pStyle w:val="ListParagraph"/>
        <w:numPr>
          <w:ilvl w:val="0"/>
          <w:numId w:val="32"/>
        </w:numPr>
        <w:ind w:left="426" w:hanging="426"/>
        <w:jc w:val="both"/>
        <w:rPr>
          <w:rFonts w:ascii="Times New Roman" w:hAnsi="Times New Roman" w:cs="Times New Roman"/>
          <w:b/>
          <w:bCs/>
          <w:i/>
          <w:color w:val="7030A0"/>
          <w:sz w:val="24"/>
          <w:szCs w:val="24"/>
        </w:rPr>
      </w:pPr>
      <w:r w:rsidRPr="004A6555">
        <w:rPr>
          <w:rFonts w:ascii="Times New Roman" w:hAnsi="Times New Roman" w:cs="Times New Roman"/>
          <w:b/>
          <w:bCs/>
          <w:i/>
          <w:color w:val="7030A0"/>
          <w:sz w:val="24"/>
          <w:szCs w:val="24"/>
        </w:rPr>
        <w:t xml:space="preserve">Do </w:t>
      </w:r>
    </w:p>
    <w:p w:rsidR="004A6555" w:rsidRPr="004A6555" w:rsidRDefault="004A6555" w:rsidP="004A6555">
      <w:pPr>
        <w:pStyle w:val="ListParagraph"/>
        <w:numPr>
          <w:ilvl w:val="0"/>
          <w:numId w:val="24"/>
        </w:numPr>
        <w:ind w:left="851"/>
        <w:jc w:val="both"/>
        <w:rPr>
          <w:rFonts w:ascii="Times New Roman" w:hAnsi="Times New Roman" w:cs="Times New Roman"/>
          <w:sz w:val="24"/>
          <w:szCs w:val="24"/>
        </w:rPr>
      </w:pPr>
      <w:r w:rsidRPr="004A6555">
        <w:rPr>
          <w:rFonts w:ascii="Times New Roman" w:hAnsi="Times New Roman" w:cs="Times New Roman"/>
          <w:sz w:val="24"/>
          <w:szCs w:val="24"/>
        </w:rPr>
        <w:t xml:space="preserve">Wash your hands properly and often </w:t>
      </w:r>
    </w:p>
    <w:p w:rsidR="004A6555" w:rsidRPr="004A6555" w:rsidRDefault="004A6555" w:rsidP="004A6555">
      <w:pPr>
        <w:pStyle w:val="ListParagraph"/>
        <w:numPr>
          <w:ilvl w:val="0"/>
          <w:numId w:val="24"/>
        </w:numPr>
        <w:ind w:left="851"/>
        <w:jc w:val="both"/>
        <w:rPr>
          <w:rFonts w:ascii="Times New Roman" w:hAnsi="Times New Roman" w:cs="Times New Roman"/>
          <w:sz w:val="24"/>
          <w:szCs w:val="24"/>
        </w:rPr>
      </w:pPr>
      <w:r w:rsidRPr="004A6555">
        <w:rPr>
          <w:rFonts w:ascii="Times New Roman" w:hAnsi="Times New Roman" w:cs="Times New Roman"/>
          <w:sz w:val="24"/>
          <w:szCs w:val="24"/>
        </w:rPr>
        <w:t>Cover your mouth and nose with a tissue or your sleeve when you cough and sneeze</w:t>
      </w:r>
    </w:p>
    <w:p w:rsidR="004A6555" w:rsidRPr="004A6555" w:rsidRDefault="004A6555" w:rsidP="004A6555">
      <w:pPr>
        <w:pStyle w:val="ListParagraph"/>
        <w:numPr>
          <w:ilvl w:val="0"/>
          <w:numId w:val="24"/>
        </w:numPr>
        <w:ind w:left="851"/>
        <w:jc w:val="both"/>
        <w:rPr>
          <w:rFonts w:ascii="Times New Roman" w:hAnsi="Times New Roman" w:cs="Times New Roman"/>
          <w:sz w:val="24"/>
          <w:szCs w:val="24"/>
        </w:rPr>
      </w:pPr>
      <w:r w:rsidRPr="004A6555">
        <w:rPr>
          <w:rFonts w:ascii="Times New Roman" w:hAnsi="Times New Roman" w:cs="Times New Roman"/>
          <w:sz w:val="24"/>
          <w:szCs w:val="24"/>
        </w:rPr>
        <w:t>Put used tissues into a bin and wash your hands</w:t>
      </w:r>
    </w:p>
    <w:p w:rsidR="004A6555" w:rsidRPr="004A6555" w:rsidRDefault="004A6555" w:rsidP="004A6555">
      <w:pPr>
        <w:pStyle w:val="ListParagraph"/>
        <w:numPr>
          <w:ilvl w:val="0"/>
          <w:numId w:val="24"/>
        </w:numPr>
        <w:ind w:left="851"/>
        <w:jc w:val="both"/>
        <w:rPr>
          <w:rFonts w:ascii="Times New Roman" w:hAnsi="Times New Roman" w:cs="Times New Roman"/>
          <w:sz w:val="24"/>
          <w:szCs w:val="24"/>
        </w:rPr>
      </w:pPr>
      <w:r w:rsidRPr="004A6555">
        <w:rPr>
          <w:rFonts w:ascii="Times New Roman" w:hAnsi="Times New Roman" w:cs="Times New Roman"/>
          <w:sz w:val="24"/>
          <w:szCs w:val="24"/>
        </w:rPr>
        <w:t>Clean and disinfect frequently touched objects and surfaces</w:t>
      </w:r>
    </w:p>
    <w:p w:rsidR="004A6555" w:rsidRPr="004A6555" w:rsidRDefault="004A6555" w:rsidP="004A6555">
      <w:pPr>
        <w:pStyle w:val="ListParagraph"/>
        <w:ind w:left="851"/>
        <w:rPr>
          <w:rFonts w:ascii="Times New Roman" w:hAnsi="Times New Roman" w:cs="Times New Roman"/>
          <w:sz w:val="24"/>
          <w:szCs w:val="24"/>
        </w:rPr>
      </w:pPr>
    </w:p>
    <w:p w:rsidR="004A6555" w:rsidRPr="004A6555" w:rsidRDefault="004A6555" w:rsidP="004A6555">
      <w:pPr>
        <w:pStyle w:val="ListParagraph"/>
        <w:numPr>
          <w:ilvl w:val="0"/>
          <w:numId w:val="32"/>
        </w:numPr>
        <w:ind w:left="426" w:hanging="426"/>
        <w:jc w:val="both"/>
        <w:rPr>
          <w:rFonts w:ascii="Times New Roman" w:hAnsi="Times New Roman" w:cs="Times New Roman"/>
          <w:b/>
          <w:i/>
          <w:color w:val="7030A0"/>
          <w:sz w:val="24"/>
          <w:szCs w:val="24"/>
        </w:rPr>
      </w:pPr>
      <w:r w:rsidRPr="004A6555">
        <w:rPr>
          <w:rFonts w:ascii="Times New Roman" w:hAnsi="Times New Roman" w:cs="Times New Roman"/>
          <w:b/>
          <w:i/>
          <w:color w:val="7030A0"/>
          <w:sz w:val="24"/>
          <w:szCs w:val="24"/>
        </w:rPr>
        <w:t>Do Not</w:t>
      </w:r>
    </w:p>
    <w:p w:rsidR="004A6555" w:rsidRPr="004A6555" w:rsidRDefault="004A6555" w:rsidP="004A6555">
      <w:pPr>
        <w:pStyle w:val="ListParagraph"/>
        <w:numPr>
          <w:ilvl w:val="0"/>
          <w:numId w:val="25"/>
        </w:numPr>
        <w:ind w:left="851"/>
        <w:jc w:val="both"/>
        <w:rPr>
          <w:rFonts w:ascii="Times New Roman" w:hAnsi="Times New Roman" w:cs="Times New Roman"/>
          <w:sz w:val="24"/>
          <w:szCs w:val="24"/>
        </w:rPr>
      </w:pPr>
      <w:r w:rsidRPr="004A6555">
        <w:rPr>
          <w:rFonts w:ascii="Times New Roman" w:hAnsi="Times New Roman" w:cs="Times New Roman"/>
          <w:sz w:val="24"/>
          <w:szCs w:val="24"/>
        </w:rPr>
        <w:t>Touch your eyes, nose or mouth if your hands are not clean</w:t>
      </w:r>
    </w:p>
    <w:p w:rsidR="004A6555" w:rsidRPr="004A6555" w:rsidRDefault="004A6555" w:rsidP="004A6555">
      <w:pPr>
        <w:pStyle w:val="ListParagraph"/>
        <w:numPr>
          <w:ilvl w:val="0"/>
          <w:numId w:val="25"/>
        </w:numPr>
        <w:ind w:left="851"/>
        <w:jc w:val="both"/>
        <w:rPr>
          <w:rFonts w:ascii="Times New Roman" w:hAnsi="Times New Roman" w:cs="Times New Roman"/>
          <w:sz w:val="24"/>
          <w:szCs w:val="24"/>
        </w:rPr>
      </w:pPr>
      <w:r w:rsidRPr="004A6555">
        <w:rPr>
          <w:rFonts w:ascii="Times New Roman" w:hAnsi="Times New Roman" w:cs="Times New Roman"/>
          <w:sz w:val="24"/>
          <w:szCs w:val="24"/>
        </w:rPr>
        <w:t xml:space="preserve">Share objects that touch your mouth – for example, bottles, cups, cutlery, etc. </w:t>
      </w:r>
    </w:p>
    <w:p w:rsidR="004A6555" w:rsidRPr="004A6555" w:rsidRDefault="004A6555" w:rsidP="004A6555">
      <w:pPr>
        <w:pStyle w:val="ListParagraph"/>
        <w:rPr>
          <w:rFonts w:ascii="Times New Roman" w:hAnsi="Times New Roman" w:cs="Times New Roman"/>
          <w:sz w:val="24"/>
          <w:szCs w:val="24"/>
        </w:rPr>
      </w:pPr>
    </w:p>
    <w:p w:rsidR="004A6555" w:rsidRPr="004A6555" w:rsidRDefault="004A6555" w:rsidP="004A6555">
      <w:pPr>
        <w:pStyle w:val="ListParagraph"/>
        <w:numPr>
          <w:ilvl w:val="0"/>
          <w:numId w:val="32"/>
        </w:numPr>
        <w:spacing w:after="0"/>
        <w:ind w:left="426" w:hanging="426"/>
        <w:jc w:val="both"/>
        <w:rPr>
          <w:rFonts w:ascii="Times New Roman" w:hAnsi="Times New Roman" w:cs="Times New Roman"/>
          <w:b/>
          <w:bCs/>
          <w:i/>
          <w:color w:val="7030A0"/>
          <w:sz w:val="24"/>
          <w:szCs w:val="24"/>
        </w:rPr>
      </w:pPr>
      <w:r w:rsidRPr="004A6555">
        <w:rPr>
          <w:rFonts w:ascii="Times New Roman" w:hAnsi="Times New Roman" w:cs="Times New Roman"/>
          <w:b/>
          <w:bCs/>
          <w:i/>
          <w:color w:val="7030A0"/>
          <w:sz w:val="24"/>
          <w:szCs w:val="24"/>
        </w:rPr>
        <w:t>People at Very High Risk</w:t>
      </w:r>
      <w:r w:rsidRPr="004A6555">
        <w:rPr>
          <w:rFonts w:ascii="Times New Roman" w:hAnsi="Times New Roman" w:cs="Times New Roman"/>
          <w:b/>
          <w:i/>
          <w:color w:val="7030A0"/>
          <w:sz w:val="24"/>
          <w:szCs w:val="24"/>
          <w:lang w:bidi="en-IE"/>
        </w:rPr>
        <w:t xml:space="preserve"> (Extremely Vulnerable):</w:t>
      </w:r>
    </w:p>
    <w:p w:rsidR="004A6555" w:rsidRPr="004A6555" w:rsidRDefault="004A6555" w:rsidP="004A6555">
      <w:pPr>
        <w:ind w:left="426"/>
        <w:rPr>
          <w:rFonts w:ascii="Times New Roman" w:hAnsi="Times New Roman" w:cs="Times New Roman"/>
          <w:sz w:val="24"/>
          <w:szCs w:val="24"/>
          <w:lang w:bidi="en-IE"/>
        </w:rPr>
      </w:pPr>
      <w:r w:rsidRPr="004A6555">
        <w:rPr>
          <w:rFonts w:ascii="Times New Roman" w:hAnsi="Times New Roman" w:cs="Times New Roman"/>
          <w:sz w:val="24"/>
          <w:szCs w:val="24"/>
          <w:lang w:bidi="en-IE"/>
        </w:rPr>
        <w:t>Current public health guidelines have identified groups who are defined as being at very high risk. The HSE has set out these groups, which include people who:</w:t>
      </w:r>
    </w:p>
    <w:p w:rsidR="004A6555" w:rsidRPr="004A6555" w:rsidRDefault="004A6555" w:rsidP="004A6555">
      <w:pPr>
        <w:spacing w:after="0"/>
        <w:ind w:left="426"/>
        <w:rPr>
          <w:rFonts w:ascii="Times New Roman" w:hAnsi="Times New Roman" w:cs="Times New Roman"/>
          <w:sz w:val="24"/>
          <w:szCs w:val="24"/>
          <w:lang w:bidi="en-IE"/>
        </w:rPr>
      </w:pPr>
      <w:r w:rsidRPr="004A6555">
        <w:rPr>
          <w:rFonts w:ascii="Times New Roman" w:hAnsi="Times New Roman" w:cs="Times New Roman"/>
          <w:sz w:val="24"/>
          <w:szCs w:val="24"/>
          <w:lang w:bidi="en-IE"/>
        </w:rPr>
        <w:t>The list of people in very high risk groups include people who:</w:t>
      </w:r>
    </w:p>
    <w:p w:rsidR="004A6555" w:rsidRPr="004A6555" w:rsidRDefault="004A6555" w:rsidP="004A6555">
      <w:pPr>
        <w:numPr>
          <w:ilvl w:val="0"/>
          <w:numId w:val="27"/>
        </w:numPr>
        <w:spacing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are over 70 years of age - even if you're fit and well</w:t>
      </w:r>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have had an organ transplant</w:t>
      </w:r>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 xml:space="preserve">are undergoing active chemotherapy for </w:t>
      </w:r>
      <w:hyperlink r:id="rId22" w:history="1">
        <w:r w:rsidRPr="004A6555">
          <w:rPr>
            <w:rStyle w:val="Hyperlink"/>
            <w:rFonts w:ascii="Times New Roman" w:hAnsi="Times New Roman" w:cs="Times New Roman"/>
            <w:sz w:val="24"/>
            <w:szCs w:val="24"/>
          </w:rPr>
          <w:t>cancer</w:t>
        </w:r>
      </w:hyperlink>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are having radical radiotherapy for lung cancer</w:t>
      </w:r>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have cancers of the blood or bone marrow such as leukaemia, lymphoma or myeloma who are at any stage of treatment</w:t>
      </w:r>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are having immunotherapy or other continuing antibody treatments for cancer</w:t>
      </w:r>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are having other targeted cancer treatments which can affect the immune system, such as protein kinase inhibitors or PARP inhibitors</w:t>
      </w:r>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have had bone marrow or stem cell transplants in the last 6 months, or who are still taking immunosuppression drugs</w:t>
      </w:r>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 xml:space="preserve">severe respiratory conditions including cystic fibrosis, </w:t>
      </w:r>
      <w:hyperlink r:id="rId23" w:history="1">
        <w:r w:rsidRPr="004A6555">
          <w:rPr>
            <w:rStyle w:val="Hyperlink"/>
            <w:rFonts w:ascii="Times New Roman" w:hAnsi="Times New Roman" w:cs="Times New Roman"/>
            <w:sz w:val="24"/>
            <w:szCs w:val="24"/>
          </w:rPr>
          <w:t>severe asthma</w:t>
        </w:r>
      </w:hyperlink>
      <w:r w:rsidRPr="004A6555">
        <w:rPr>
          <w:rFonts w:ascii="Times New Roman" w:hAnsi="Times New Roman" w:cs="Times New Roman"/>
          <w:sz w:val="24"/>
          <w:szCs w:val="24"/>
        </w:rPr>
        <w:t xml:space="preserve">, pulmonary fibrosis, lung fibrosis, interstitial lung disease and </w:t>
      </w:r>
      <w:hyperlink r:id="rId24" w:history="1">
        <w:r w:rsidRPr="004A6555">
          <w:rPr>
            <w:rStyle w:val="Hyperlink"/>
            <w:rFonts w:ascii="Times New Roman" w:hAnsi="Times New Roman" w:cs="Times New Roman"/>
            <w:sz w:val="24"/>
            <w:szCs w:val="24"/>
          </w:rPr>
          <w:t>severe COPD</w:t>
        </w:r>
      </w:hyperlink>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have a condition that means you have a very high risk of getting infections (such as SCID, homozygous sickle cell)</w:t>
      </w:r>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 xml:space="preserve">are </w:t>
      </w:r>
      <w:hyperlink r:id="rId25" w:history="1">
        <w:r w:rsidRPr="004A6555">
          <w:rPr>
            <w:rStyle w:val="Hyperlink"/>
            <w:rFonts w:ascii="Times New Roman" w:hAnsi="Times New Roman" w:cs="Times New Roman"/>
            <w:sz w:val="24"/>
            <w:szCs w:val="24"/>
          </w:rPr>
          <w:t>taking medicine that makes you much more likely to get infections</w:t>
        </w:r>
      </w:hyperlink>
      <w:r w:rsidRPr="004A6555">
        <w:rPr>
          <w:rFonts w:ascii="Times New Roman" w:hAnsi="Times New Roman" w:cs="Times New Roman"/>
          <w:sz w:val="24"/>
          <w:szCs w:val="24"/>
        </w:rPr>
        <w:t xml:space="preserve"> (such as high doses of steroids or immunosuppression therapies)</w:t>
      </w:r>
    </w:p>
    <w:p w:rsidR="004A6555" w:rsidRPr="004A6555" w:rsidRDefault="004A6555" w:rsidP="004A6555">
      <w:pPr>
        <w:numPr>
          <w:ilvl w:val="0"/>
          <w:numId w:val="27"/>
        </w:numPr>
        <w:spacing w:before="100" w:beforeAutospacing="1" w:after="100" w:afterAutospacing="1" w:line="240" w:lineRule="auto"/>
        <w:ind w:left="852"/>
        <w:jc w:val="both"/>
        <w:rPr>
          <w:rFonts w:ascii="Times New Roman" w:hAnsi="Times New Roman" w:cs="Times New Roman"/>
          <w:sz w:val="24"/>
          <w:szCs w:val="24"/>
        </w:rPr>
      </w:pPr>
      <w:r w:rsidRPr="004A6555">
        <w:rPr>
          <w:rFonts w:ascii="Times New Roman" w:hAnsi="Times New Roman" w:cs="Times New Roman"/>
          <w:sz w:val="24"/>
          <w:szCs w:val="24"/>
        </w:rPr>
        <w:t>have a serious heart condition and you are pregnant</w:t>
      </w:r>
    </w:p>
    <w:p w:rsidR="004A6555" w:rsidRPr="004A6555" w:rsidRDefault="004A6555" w:rsidP="004A6555">
      <w:pPr>
        <w:ind w:left="426"/>
        <w:rPr>
          <w:rFonts w:ascii="Times New Roman" w:hAnsi="Times New Roman" w:cs="Times New Roman"/>
          <w:color w:val="000000"/>
          <w:sz w:val="24"/>
          <w:szCs w:val="24"/>
        </w:rPr>
      </w:pPr>
      <w:r w:rsidRPr="004A6555">
        <w:rPr>
          <w:rFonts w:ascii="Times New Roman" w:hAnsi="Times New Roman" w:cs="Times New Roman"/>
          <w:color w:val="000000"/>
          <w:sz w:val="24"/>
          <w:szCs w:val="24"/>
        </w:rPr>
        <w:t>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w:t>
      </w:r>
    </w:p>
    <w:p w:rsidR="004A6555" w:rsidRPr="004A6555" w:rsidRDefault="004A6555" w:rsidP="004A6555">
      <w:pPr>
        <w:spacing w:after="0"/>
        <w:ind w:left="426"/>
        <w:rPr>
          <w:rFonts w:ascii="Times New Roman" w:hAnsi="Times New Roman" w:cs="Times New Roman"/>
          <w:color w:val="000000"/>
          <w:sz w:val="24"/>
          <w:szCs w:val="24"/>
        </w:rPr>
      </w:pPr>
      <w:r w:rsidRPr="004A6555">
        <w:rPr>
          <w:rFonts w:ascii="Times New Roman" w:hAnsi="Times New Roman" w:cs="Times New Roman"/>
          <w:color w:val="000000"/>
          <w:sz w:val="24"/>
          <w:szCs w:val="24"/>
        </w:rPr>
        <w:t xml:space="preserve">If the Board/Principal is unsure whether or not staff fall into the very high-risk category, advice will be sought from the Occupational Health Service.   </w:t>
      </w:r>
    </w:p>
    <w:p w:rsidR="004A6555" w:rsidRPr="004A6555" w:rsidRDefault="004A6555" w:rsidP="004A6555">
      <w:pPr>
        <w:rPr>
          <w:rFonts w:ascii="Times New Roman" w:hAnsi="Times New Roman" w:cs="Times New Roman"/>
          <w:color w:val="000000"/>
          <w:sz w:val="24"/>
          <w:szCs w:val="24"/>
        </w:rPr>
      </w:pPr>
    </w:p>
    <w:p w:rsidR="004A6555" w:rsidRPr="004A6555" w:rsidRDefault="004A6555" w:rsidP="00620C0D">
      <w:pPr>
        <w:pStyle w:val="Heading1"/>
        <w:numPr>
          <w:ilvl w:val="0"/>
          <w:numId w:val="40"/>
        </w:numPr>
        <w:spacing w:before="0"/>
        <w:rPr>
          <w:rFonts w:ascii="Times New Roman" w:hAnsi="Times New Roman" w:cs="Times New Roman"/>
          <w:sz w:val="24"/>
          <w:szCs w:val="24"/>
        </w:rPr>
      </w:pPr>
      <w:bookmarkStart w:id="10" w:name="_Toc48589877"/>
      <w:r w:rsidRPr="004A6555">
        <w:rPr>
          <w:rFonts w:ascii="Times New Roman" w:hAnsi="Times New Roman" w:cs="Times New Roman"/>
          <w:sz w:val="24"/>
          <w:szCs w:val="24"/>
        </w:rPr>
        <w:t>Control Measures</w:t>
      </w:r>
      <w:bookmarkEnd w:id="10"/>
    </w:p>
    <w:p w:rsidR="004A6555" w:rsidRPr="004A6555" w:rsidRDefault="004A6555" w:rsidP="004A6555">
      <w:pPr>
        <w:rPr>
          <w:rFonts w:ascii="Times New Roman" w:hAnsi="Times New Roman" w:cs="Times New Roman"/>
          <w:bCs/>
          <w:sz w:val="24"/>
          <w:szCs w:val="24"/>
          <w:lang w:val="en-US"/>
        </w:rPr>
      </w:pPr>
      <w:r w:rsidRPr="004A6555">
        <w:rPr>
          <w:rFonts w:ascii="Times New Roman" w:hAnsi="Times New Roman" w:cs="Times New Roman"/>
          <w:bCs/>
          <w:sz w:val="24"/>
          <w:szCs w:val="24"/>
          <w:lang w:val="en-US"/>
        </w:rPr>
        <w:t xml:space="preserve">A range of essential control measures have been implemented to reduce the risk of the spread of Covid-19 virus and to protect the safety, health and welfare of </w:t>
      </w:r>
      <w:bookmarkStart w:id="11" w:name="_Hlk42691311"/>
      <w:r w:rsidRPr="004A6555">
        <w:rPr>
          <w:rFonts w:ascii="Times New Roman" w:hAnsi="Times New Roman" w:cs="Times New Roman"/>
          <w:bCs/>
          <w:sz w:val="24"/>
          <w:szCs w:val="24"/>
          <w:lang w:val="en-US"/>
        </w:rPr>
        <w:t xml:space="preserve">staff, pupils, parents/guardians and visitors </w:t>
      </w:r>
      <w:bookmarkEnd w:id="11"/>
      <w:r w:rsidRPr="004A6555">
        <w:rPr>
          <w:rFonts w:ascii="Times New Roman" w:hAnsi="Times New Roman" w:cs="Times New Roman"/>
          <w:bCs/>
          <w:sz w:val="24"/>
          <w:szCs w:val="24"/>
          <w:lang w:val="en-US"/>
        </w:rPr>
        <w:t>as far as possible within the school.</w:t>
      </w:r>
    </w:p>
    <w:p w:rsidR="004A6555" w:rsidRPr="004A6555" w:rsidRDefault="004A6555" w:rsidP="004A6555">
      <w:pPr>
        <w:rPr>
          <w:rFonts w:ascii="Times New Roman" w:hAnsi="Times New Roman" w:cs="Times New Roman"/>
          <w:bCs/>
          <w:sz w:val="24"/>
          <w:szCs w:val="24"/>
          <w:lang w:val="en-US"/>
        </w:rPr>
      </w:pPr>
      <w:r w:rsidRPr="004A6555">
        <w:rPr>
          <w:rFonts w:ascii="Times New Roman" w:hAnsi="Times New Roman" w:cs="Times New Roman"/>
          <w:bCs/>
          <w:sz w:val="24"/>
          <w:szCs w:val="24"/>
          <w:lang w:val="en-US"/>
        </w:rPr>
        <w:t>These control measures are outlined in this document.</w:t>
      </w:r>
    </w:p>
    <w:p w:rsidR="004A6555" w:rsidRPr="004A6555" w:rsidRDefault="004A6555" w:rsidP="004A6555">
      <w:pPr>
        <w:rPr>
          <w:rFonts w:ascii="Times New Roman" w:hAnsi="Times New Roman" w:cs="Times New Roman"/>
          <w:b/>
          <w:sz w:val="24"/>
          <w:szCs w:val="24"/>
          <w:lang w:val="en-US"/>
        </w:rPr>
      </w:pPr>
      <w:r w:rsidRPr="004A6555">
        <w:rPr>
          <w:rFonts w:ascii="Times New Roman" w:hAnsi="Times New Roman" w:cs="Times New Roman"/>
          <w:bCs/>
          <w:sz w:val="24"/>
          <w:szCs w:val="24"/>
          <w:lang w:val="en-US"/>
        </w:rPr>
        <w:t xml:space="preserve">The control measures shall continue to be reviewed and updated as required on an ongoing basis. </w:t>
      </w:r>
    </w:p>
    <w:p w:rsidR="004A6555" w:rsidRPr="004A6555" w:rsidRDefault="004A6555" w:rsidP="004A6555">
      <w:pPr>
        <w:rPr>
          <w:rFonts w:ascii="Times New Roman" w:hAnsi="Times New Roman" w:cs="Times New Roman"/>
          <w:b/>
          <w:sz w:val="24"/>
          <w:szCs w:val="24"/>
          <w:lang w:val="en-US"/>
        </w:rPr>
      </w:pPr>
      <w:r w:rsidRPr="004A6555">
        <w:rPr>
          <w:rFonts w:ascii="Times New Roman" w:hAnsi="Times New Roman" w:cs="Times New Roman"/>
          <w:bCs/>
          <w:sz w:val="24"/>
          <w:szCs w:val="24"/>
          <w:lang w:val="en-US"/>
        </w:rPr>
        <w:t xml:space="preserve">It is critical that staff, pupils, parents/guardians and visitors are aware of, and adhere to, the control measures outlined and that they fully cooperate with all health and safety requirements. </w:t>
      </w:r>
    </w:p>
    <w:p w:rsidR="004A6555" w:rsidRPr="004A6555" w:rsidRDefault="004A6555" w:rsidP="004A6555">
      <w:pPr>
        <w:rPr>
          <w:rFonts w:ascii="Times New Roman" w:hAnsi="Times New Roman" w:cs="Times New Roman"/>
          <w:bCs/>
          <w:i/>
          <w:iCs/>
          <w:sz w:val="24"/>
          <w:szCs w:val="24"/>
          <w:lang w:val="en-US"/>
        </w:rPr>
      </w:pPr>
      <w:r w:rsidRPr="004A6555">
        <w:rPr>
          <w:rFonts w:ascii="Times New Roman" w:hAnsi="Times New Roman" w:cs="Times New Roman"/>
          <w:bCs/>
          <w:i/>
          <w:iCs/>
          <w:sz w:val="24"/>
          <w:szCs w:val="24"/>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4A6555" w:rsidRPr="004A6555" w:rsidRDefault="004A6555" w:rsidP="004A6555">
      <w:pPr>
        <w:rPr>
          <w:rFonts w:ascii="Times New Roman" w:hAnsi="Times New Roman" w:cs="Times New Roman"/>
          <w:bCs/>
          <w:iCs/>
          <w:sz w:val="24"/>
          <w:szCs w:val="24"/>
          <w:lang w:val="en-US"/>
        </w:rPr>
      </w:pPr>
      <w:r w:rsidRPr="004A6555">
        <w:rPr>
          <w:rFonts w:ascii="Times New Roman" w:hAnsi="Times New Roman" w:cs="Times New Roman"/>
          <w:bCs/>
          <w:iCs/>
          <w:sz w:val="24"/>
          <w:szCs w:val="24"/>
          <w:lang w:val="en-US"/>
        </w:rPr>
        <w:t xml:space="preserve">The following control measures have been put in place: </w:t>
      </w:r>
    </w:p>
    <w:p w:rsidR="004A6555" w:rsidRPr="004A6555" w:rsidRDefault="004A6555" w:rsidP="004A6555">
      <w:pPr>
        <w:numPr>
          <w:ilvl w:val="0"/>
          <w:numId w:val="35"/>
        </w:numPr>
        <w:spacing w:after="0"/>
        <w:ind w:left="426" w:hanging="426"/>
        <w:jc w:val="both"/>
        <w:rPr>
          <w:rFonts w:ascii="Times New Roman" w:hAnsi="Times New Roman" w:cs="Times New Roman"/>
          <w:b/>
          <w:i/>
          <w:color w:val="7030A0"/>
          <w:sz w:val="24"/>
          <w:szCs w:val="24"/>
          <w:lang w:val="en-US"/>
        </w:rPr>
      </w:pPr>
      <w:r w:rsidRPr="004A6555">
        <w:rPr>
          <w:rFonts w:ascii="Times New Roman" w:hAnsi="Times New Roman" w:cs="Times New Roman"/>
          <w:b/>
          <w:i/>
          <w:color w:val="7030A0"/>
          <w:sz w:val="24"/>
          <w:szCs w:val="24"/>
          <w:lang w:val="en-US"/>
        </w:rPr>
        <w:t xml:space="preserve">Return to Work Form </w:t>
      </w:r>
    </w:p>
    <w:p w:rsidR="004A6555" w:rsidRPr="004A6555" w:rsidRDefault="004A6555" w:rsidP="004A6555">
      <w:pPr>
        <w:ind w:left="426"/>
        <w:rPr>
          <w:rFonts w:ascii="Times New Roman" w:hAnsi="Times New Roman" w:cs="Times New Roman"/>
          <w:bCs/>
          <w:sz w:val="24"/>
          <w:szCs w:val="24"/>
          <w:lang w:val="en-US"/>
        </w:rPr>
      </w:pPr>
      <w:r w:rsidRPr="004A6555">
        <w:rPr>
          <w:rFonts w:ascii="Times New Roman" w:hAnsi="Times New Roman" w:cs="Times New Roman"/>
          <w:bCs/>
          <w:sz w:val="24"/>
          <w:szCs w:val="24"/>
          <w:lang w:val="en-US"/>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4A6555" w:rsidRPr="004A6555" w:rsidRDefault="004A6555" w:rsidP="004A6555">
      <w:pPr>
        <w:pStyle w:val="ListParagraph"/>
        <w:numPr>
          <w:ilvl w:val="0"/>
          <w:numId w:val="35"/>
        </w:numPr>
        <w:spacing w:after="0"/>
        <w:ind w:left="426" w:hanging="426"/>
        <w:jc w:val="both"/>
        <w:rPr>
          <w:rFonts w:ascii="Times New Roman" w:hAnsi="Times New Roman" w:cs="Times New Roman"/>
          <w:b/>
          <w:i/>
          <w:color w:val="7030A0"/>
          <w:sz w:val="24"/>
          <w:szCs w:val="24"/>
          <w:lang w:val="en-US"/>
        </w:rPr>
      </w:pPr>
      <w:r w:rsidRPr="004A6555">
        <w:rPr>
          <w:rFonts w:ascii="Times New Roman" w:hAnsi="Times New Roman" w:cs="Times New Roman"/>
          <w:b/>
          <w:i/>
          <w:color w:val="7030A0"/>
          <w:sz w:val="24"/>
          <w:szCs w:val="24"/>
          <w:lang w:val="en-US"/>
        </w:rPr>
        <w:t xml:space="preserve"> Induction Training </w:t>
      </w:r>
    </w:p>
    <w:p w:rsidR="004A6555" w:rsidRPr="004A6555" w:rsidRDefault="004A6555" w:rsidP="004A6555">
      <w:pPr>
        <w:spacing w:after="0"/>
        <w:ind w:left="426"/>
        <w:rPr>
          <w:rFonts w:ascii="Times New Roman" w:hAnsi="Times New Roman" w:cs="Times New Roman"/>
          <w:bCs/>
          <w:sz w:val="24"/>
          <w:szCs w:val="24"/>
          <w:lang w:val="en-US"/>
        </w:rPr>
      </w:pPr>
      <w:r w:rsidRPr="004A6555">
        <w:rPr>
          <w:rFonts w:ascii="Times New Roman" w:hAnsi="Times New Roman" w:cs="Times New Roman"/>
          <w:bCs/>
          <w:sz w:val="24"/>
          <w:szCs w:val="24"/>
          <w:lang w:val="en-US"/>
        </w:rPr>
        <w:t>All staff will undertake and complete Covid-19 Induction Training prior to returning to the school building. The aim of such training is to ensure that staff</w:t>
      </w:r>
      <w:r w:rsidR="009B0240">
        <w:rPr>
          <w:rFonts w:ascii="Times New Roman" w:hAnsi="Times New Roman" w:cs="Times New Roman"/>
          <w:bCs/>
          <w:sz w:val="24"/>
          <w:szCs w:val="24"/>
          <w:lang w:val="en-US"/>
        </w:rPr>
        <w:t xml:space="preserve"> </w:t>
      </w:r>
      <w:r w:rsidRPr="004A6555">
        <w:rPr>
          <w:rFonts w:ascii="Times New Roman" w:hAnsi="Times New Roman" w:cs="Times New Roman"/>
          <w:bCs/>
          <w:sz w:val="24"/>
          <w:szCs w:val="24"/>
          <w:lang w:val="en-US"/>
        </w:rPr>
        <w:t xml:space="preserve"> have full knowledge and understanding of the following: </w:t>
      </w:r>
    </w:p>
    <w:p w:rsidR="004A6555" w:rsidRPr="004A6555" w:rsidRDefault="004A6555" w:rsidP="004A6555">
      <w:pPr>
        <w:pStyle w:val="ListParagraph"/>
        <w:numPr>
          <w:ilvl w:val="0"/>
          <w:numId w:val="34"/>
        </w:numPr>
        <w:ind w:left="851"/>
        <w:jc w:val="both"/>
        <w:rPr>
          <w:rFonts w:ascii="Times New Roman" w:hAnsi="Times New Roman" w:cs="Times New Roman"/>
          <w:bCs/>
          <w:sz w:val="24"/>
          <w:szCs w:val="24"/>
          <w:lang w:val="en-US"/>
        </w:rPr>
      </w:pPr>
      <w:r w:rsidRPr="004A6555">
        <w:rPr>
          <w:rFonts w:ascii="Times New Roman" w:hAnsi="Times New Roman" w:cs="Times New Roman"/>
          <w:bCs/>
          <w:sz w:val="24"/>
          <w:szCs w:val="24"/>
          <w:lang w:val="en-US"/>
        </w:rPr>
        <w:t>Latest up to-date advice and guidance on public health</w:t>
      </w:r>
    </w:p>
    <w:p w:rsidR="004A6555" w:rsidRPr="004A6555" w:rsidRDefault="004A6555" w:rsidP="004A6555">
      <w:pPr>
        <w:pStyle w:val="ListParagraph"/>
        <w:numPr>
          <w:ilvl w:val="0"/>
          <w:numId w:val="34"/>
        </w:numPr>
        <w:ind w:left="851"/>
        <w:jc w:val="both"/>
        <w:rPr>
          <w:rFonts w:ascii="Times New Roman" w:hAnsi="Times New Roman" w:cs="Times New Roman"/>
          <w:bCs/>
          <w:sz w:val="24"/>
          <w:szCs w:val="24"/>
          <w:lang w:val="en-US"/>
        </w:rPr>
      </w:pPr>
      <w:r w:rsidRPr="004A6555">
        <w:rPr>
          <w:rFonts w:ascii="Times New Roman" w:hAnsi="Times New Roman" w:cs="Times New Roman"/>
          <w:bCs/>
          <w:sz w:val="24"/>
          <w:szCs w:val="24"/>
          <w:lang w:val="en-US"/>
        </w:rPr>
        <w:t>Covid-19 symptoms</w:t>
      </w:r>
    </w:p>
    <w:p w:rsidR="004A6555" w:rsidRPr="004A6555" w:rsidRDefault="004A6555" w:rsidP="004A6555">
      <w:pPr>
        <w:pStyle w:val="ListParagraph"/>
        <w:numPr>
          <w:ilvl w:val="0"/>
          <w:numId w:val="34"/>
        </w:numPr>
        <w:ind w:left="851"/>
        <w:jc w:val="both"/>
        <w:rPr>
          <w:rFonts w:ascii="Times New Roman" w:hAnsi="Times New Roman" w:cs="Times New Roman"/>
          <w:bCs/>
          <w:sz w:val="24"/>
          <w:szCs w:val="24"/>
          <w:lang w:val="en-US"/>
        </w:rPr>
      </w:pPr>
      <w:r w:rsidRPr="004A6555">
        <w:rPr>
          <w:rFonts w:ascii="Times New Roman" w:hAnsi="Times New Roman" w:cs="Times New Roman"/>
          <w:bCs/>
          <w:sz w:val="24"/>
          <w:szCs w:val="24"/>
          <w:lang w:val="en-US"/>
        </w:rPr>
        <w:t>What to do if a staff member or pupil develops symptoms of Covid-19 while at school</w:t>
      </w:r>
    </w:p>
    <w:p w:rsidR="004A6555" w:rsidRPr="004A6555" w:rsidRDefault="004A6555" w:rsidP="004A6555">
      <w:pPr>
        <w:pStyle w:val="ListParagraph"/>
        <w:numPr>
          <w:ilvl w:val="0"/>
          <w:numId w:val="34"/>
        </w:numPr>
        <w:ind w:left="851"/>
        <w:jc w:val="both"/>
        <w:rPr>
          <w:rFonts w:ascii="Times New Roman" w:hAnsi="Times New Roman" w:cs="Times New Roman"/>
          <w:bCs/>
          <w:sz w:val="24"/>
          <w:szCs w:val="24"/>
          <w:lang w:val="en-US"/>
        </w:rPr>
      </w:pPr>
      <w:r w:rsidRPr="004A6555">
        <w:rPr>
          <w:rFonts w:ascii="Times New Roman" w:hAnsi="Times New Roman" w:cs="Times New Roman"/>
          <w:bCs/>
          <w:sz w:val="24"/>
          <w:szCs w:val="24"/>
          <w:lang w:val="en-US"/>
        </w:rPr>
        <w:t xml:space="preserve">Outline of the Covid-19 response plan </w:t>
      </w:r>
    </w:p>
    <w:p w:rsidR="004A6555" w:rsidRPr="004A6555" w:rsidRDefault="004A6555" w:rsidP="004A6555">
      <w:pPr>
        <w:ind w:left="426"/>
        <w:rPr>
          <w:rFonts w:ascii="Times New Roman" w:hAnsi="Times New Roman" w:cs="Times New Roman"/>
          <w:b/>
          <w:sz w:val="24"/>
          <w:szCs w:val="24"/>
          <w:lang w:val="en-US"/>
        </w:rPr>
      </w:pPr>
      <w:r w:rsidRPr="004A6555">
        <w:rPr>
          <w:rFonts w:ascii="Times New Roman" w:hAnsi="Times New Roman" w:cs="Times New Roman"/>
          <w:bCs/>
          <w:sz w:val="24"/>
          <w:szCs w:val="24"/>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4A6555" w:rsidRPr="004A6555" w:rsidRDefault="004A6555" w:rsidP="004A6555">
      <w:pPr>
        <w:ind w:left="426"/>
        <w:rPr>
          <w:rFonts w:ascii="Times New Roman" w:hAnsi="Times New Roman" w:cs="Times New Roman"/>
          <w:bCs/>
          <w:sz w:val="24"/>
          <w:szCs w:val="24"/>
          <w:lang w:val="en-US"/>
        </w:rPr>
      </w:pPr>
      <w:r w:rsidRPr="004A6555">
        <w:rPr>
          <w:rFonts w:ascii="Times New Roman" w:hAnsi="Times New Roman" w:cs="Times New Roman"/>
          <w:bCs/>
          <w:sz w:val="24"/>
          <w:szCs w:val="24"/>
          <w:lang w:val="en-US"/>
        </w:rPr>
        <w:t xml:space="preserve">If a staff member is unsure about any aspect of the Covid-19 Response Plan, the associated control measures, or his/her duties, he/she should immediately seek guidance from the Principal. </w:t>
      </w:r>
    </w:p>
    <w:p w:rsidR="004A6555" w:rsidRPr="004A6555" w:rsidRDefault="004A6555" w:rsidP="004A6555">
      <w:pPr>
        <w:ind w:left="426"/>
        <w:rPr>
          <w:rFonts w:ascii="Times New Roman" w:hAnsi="Times New Roman" w:cs="Times New Roman"/>
          <w:b/>
          <w:sz w:val="24"/>
          <w:szCs w:val="24"/>
        </w:rPr>
      </w:pPr>
      <w:r w:rsidRPr="004A6555">
        <w:rPr>
          <w:rFonts w:ascii="Times New Roman" w:hAnsi="Times New Roman" w:cs="Times New Roman"/>
          <w:b/>
          <w:sz w:val="24"/>
          <w:szCs w:val="24"/>
        </w:rPr>
        <w:t>Note: Induction Training for reopening schools in the new school year will be developed by the Department in consultation with stakeholders and made available for all schools and staff/</w:t>
      </w:r>
    </w:p>
    <w:p w:rsidR="004A6555" w:rsidRPr="004A6555" w:rsidRDefault="004A6555" w:rsidP="004A6555">
      <w:pPr>
        <w:pStyle w:val="ListParagraph"/>
        <w:numPr>
          <w:ilvl w:val="0"/>
          <w:numId w:val="35"/>
        </w:numPr>
        <w:spacing w:after="0"/>
        <w:ind w:left="426" w:hanging="426"/>
        <w:rPr>
          <w:rFonts w:ascii="Times New Roman" w:hAnsi="Times New Roman" w:cs="Times New Roman"/>
          <w:b/>
          <w:i/>
          <w:color w:val="7030A0"/>
          <w:sz w:val="24"/>
          <w:szCs w:val="24"/>
          <w:lang w:val="en-US"/>
        </w:rPr>
      </w:pPr>
      <w:r w:rsidRPr="004A6555">
        <w:rPr>
          <w:rFonts w:ascii="Times New Roman" w:hAnsi="Times New Roman" w:cs="Times New Roman"/>
          <w:b/>
          <w:i/>
          <w:color w:val="7030A0"/>
          <w:sz w:val="24"/>
          <w:szCs w:val="24"/>
          <w:lang w:val="en-US"/>
        </w:rPr>
        <w:t>Induction Training for Return to School</w:t>
      </w:r>
    </w:p>
    <w:p w:rsidR="004A6555" w:rsidRPr="004A6555" w:rsidRDefault="004A6555" w:rsidP="004A6555">
      <w:pPr>
        <w:ind w:left="426"/>
        <w:rPr>
          <w:rFonts w:ascii="Times New Roman" w:hAnsi="Times New Roman" w:cs="Times New Roman"/>
          <w:sz w:val="24"/>
          <w:szCs w:val="24"/>
          <w:lang w:val="en-US"/>
        </w:rPr>
      </w:pPr>
      <w:r w:rsidRPr="004A6555">
        <w:rPr>
          <w:rFonts w:ascii="Times New Roman" w:hAnsi="Times New Roman" w:cs="Times New Roman"/>
          <w:sz w:val="24"/>
          <w:szCs w:val="24"/>
          <w:lang w:val="en-US"/>
        </w:rPr>
        <w:t xml:space="preserve">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 </w:t>
      </w:r>
    </w:p>
    <w:p w:rsidR="004A6555" w:rsidRDefault="00581FD3" w:rsidP="004A6555">
      <w:pPr>
        <w:ind w:left="426"/>
        <w:rPr>
          <w:rStyle w:val="Hyperlink"/>
          <w:rFonts w:ascii="Times New Roman" w:hAnsi="Times New Roman" w:cs="Times New Roman"/>
          <w:sz w:val="24"/>
          <w:szCs w:val="24"/>
        </w:rPr>
      </w:pPr>
      <w:hyperlink r:id="rId26" w:anchor="SchoolBased" w:history="1">
        <w:r w:rsidR="004A6555" w:rsidRPr="004A6555">
          <w:rPr>
            <w:rStyle w:val="Hyperlink"/>
            <w:rFonts w:ascii="Times New Roman" w:hAnsi="Times New Roman" w:cs="Times New Roman"/>
            <w:sz w:val="24"/>
            <w:szCs w:val="24"/>
          </w:rPr>
          <w:t>https://www.education.ie/en/Parents/Services/summerprovision/summer-education-programme-2020.html#SchoolBased</w:t>
        </w:r>
      </w:hyperlink>
    </w:p>
    <w:p w:rsidR="006A70CE" w:rsidRPr="004A6555" w:rsidRDefault="006A70CE" w:rsidP="004A6555">
      <w:pPr>
        <w:ind w:left="426"/>
        <w:rPr>
          <w:rFonts w:ascii="Times New Roman" w:hAnsi="Times New Roman" w:cs="Times New Roman"/>
          <w:color w:val="1F497D"/>
          <w:sz w:val="24"/>
          <w:szCs w:val="24"/>
        </w:rPr>
      </w:pPr>
    </w:p>
    <w:p w:rsidR="004A6555" w:rsidRPr="004A6555" w:rsidRDefault="004A6555" w:rsidP="004A6555">
      <w:pPr>
        <w:pStyle w:val="ListParagraph"/>
        <w:numPr>
          <w:ilvl w:val="0"/>
          <w:numId w:val="35"/>
        </w:numPr>
        <w:spacing w:after="0"/>
        <w:ind w:left="426" w:hanging="426"/>
        <w:jc w:val="both"/>
        <w:rPr>
          <w:rFonts w:ascii="Times New Roman" w:hAnsi="Times New Roman" w:cs="Times New Roman"/>
          <w:b/>
          <w:i/>
          <w:color w:val="7030A0"/>
          <w:sz w:val="24"/>
          <w:szCs w:val="24"/>
          <w:lang w:val="en-US"/>
        </w:rPr>
      </w:pPr>
      <w:r w:rsidRPr="004A6555">
        <w:rPr>
          <w:rFonts w:ascii="Times New Roman" w:hAnsi="Times New Roman" w:cs="Times New Roman"/>
          <w:b/>
          <w:i/>
          <w:color w:val="7030A0"/>
          <w:sz w:val="24"/>
          <w:szCs w:val="24"/>
          <w:lang w:val="en-US"/>
        </w:rPr>
        <w:t>Hygiene and Respiratory Etiquette</w:t>
      </w:r>
    </w:p>
    <w:p w:rsidR="004A6555" w:rsidRPr="004A6555" w:rsidRDefault="004A6555" w:rsidP="004A6555">
      <w:pPr>
        <w:ind w:left="426"/>
        <w:rPr>
          <w:rFonts w:ascii="Times New Roman" w:hAnsi="Times New Roman" w:cs="Times New Roman"/>
          <w:bCs/>
          <w:sz w:val="24"/>
          <w:szCs w:val="24"/>
          <w:lang w:val="en-US"/>
        </w:rPr>
      </w:pPr>
      <w:r w:rsidRPr="004A6555">
        <w:rPr>
          <w:rFonts w:ascii="Times New Roman" w:hAnsi="Times New Roman" w:cs="Times New Roman"/>
          <w:bCs/>
          <w:sz w:val="24"/>
          <w:szCs w:val="24"/>
          <w:lang w:val="en-US"/>
        </w:rPr>
        <w:t xml:space="preserve">It is crucial that all staff, pupils, parents/guardians, contractors and visitors are familiar with, and adopt, good hand and respiratory hygiene practices. </w:t>
      </w:r>
    </w:p>
    <w:p w:rsidR="004A6555" w:rsidRPr="004A6555" w:rsidRDefault="004A6555" w:rsidP="004A6555">
      <w:pPr>
        <w:ind w:left="426"/>
        <w:rPr>
          <w:rFonts w:ascii="Times New Roman" w:hAnsi="Times New Roman" w:cs="Times New Roman"/>
          <w:bCs/>
          <w:sz w:val="24"/>
          <w:szCs w:val="24"/>
          <w:lang w:val="en-US"/>
        </w:rPr>
      </w:pPr>
      <w:r w:rsidRPr="004A6555">
        <w:rPr>
          <w:rFonts w:ascii="Times New Roman" w:hAnsi="Times New Roman" w:cs="Times New Roman"/>
          <w:bCs/>
          <w:sz w:val="24"/>
          <w:szCs w:val="24"/>
          <w:lang w:val="en-US"/>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4A6555" w:rsidRPr="004A6555" w:rsidRDefault="004A6555" w:rsidP="004A6555">
      <w:pPr>
        <w:ind w:left="426"/>
        <w:rPr>
          <w:rFonts w:ascii="Times New Roman" w:hAnsi="Times New Roman" w:cs="Times New Roman"/>
          <w:bCs/>
          <w:sz w:val="24"/>
          <w:szCs w:val="24"/>
          <w:lang w:val="en-US"/>
        </w:rPr>
      </w:pPr>
      <w:r w:rsidRPr="004A6555">
        <w:rPr>
          <w:rFonts w:ascii="Times New Roman" w:hAnsi="Times New Roman" w:cs="Times New Roman"/>
          <w:bCs/>
          <w:sz w:val="24"/>
          <w:szCs w:val="24"/>
          <w:lang w:val="en-US"/>
        </w:rPr>
        <w:t>Handwashing facilities and/or hand sanitisers are available at multiple locations within the school facility and should be available in each classroom.</w:t>
      </w:r>
    </w:p>
    <w:p w:rsidR="004A6555" w:rsidRPr="004A6555" w:rsidRDefault="004A6555" w:rsidP="004A6555">
      <w:pPr>
        <w:ind w:left="426"/>
        <w:rPr>
          <w:rFonts w:ascii="Times New Roman" w:hAnsi="Times New Roman" w:cs="Times New Roman"/>
          <w:bCs/>
          <w:sz w:val="24"/>
          <w:szCs w:val="24"/>
          <w:lang w:val="en-US"/>
        </w:rPr>
      </w:pPr>
    </w:p>
    <w:p w:rsidR="004A6555" w:rsidRDefault="004A6555" w:rsidP="004A6555">
      <w:pPr>
        <w:pStyle w:val="ListParagraph"/>
        <w:numPr>
          <w:ilvl w:val="0"/>
          <w:numId w:val="35"/>
        </w:numPr>
        <w:spacing w:after="0"/>
        <w:ind w:left="426" w:hanging="426"/>
        <w:jc w:val="both"/>
        <w:rPr>
          <w:rFonts w:ascii="Times New Roman" w:hAnsi="Times New Roman" w:cs="Times New Roman"/>
          <w:b/>
          <w:i/>
          <w:color w:val="7030A0"/>
          <w:sz w:val="24"/>
          <w:szCs w:val="24"/>
          <w:lang w:val="en-US"/>
        </w:rPr>
      </w:pPr>
      <w:bookmarkStart w:id="12" w:name="_Hlk43282367"/>
      <w:r w:rsidRPr="004A6555">
        <w:rPr>
          <w:rFonts w:ascii="Times New Roman" w:hAnsi="Times New Roman" w:cs="Times New Roman"/>
          <w:b/>
          <w:i/>
          <w:color w:val="7030A0"/>
          <w:sz w:val="24"/>
          <w:szCs w:val="24"/>
          <w:lang w:val="en-US"/>
        </w:rPr>
        <w:t>Use of Personal Protective Equipment (PPE)</w:t>
      </w:r>
    </w:p>
    <w:p w:rsidR="009B0240" w:rsidRPr="009B0240" w:rsidRDefault="006A70CE" w:rsidP="009B0240">
      <w:pPr>
        <w:ind w:left="426" w:hanging="426"/>
        <w:rPr>
          <w:rFonts w:ascii="Times New Roman" w:hAnsi="Times New Roman" w:cs="Times New Roman"/>
          <w:bCs/>
          <w:sz w:val="24"/>
          <w:szCs w:val="24"/>
          <w:lang w:val="en-US"/>
        </w:rPr>
      </w:pPr>
      <w:r w:rsidRPr="009B0240">
        <w:rPr>
          <w:rFonts w:ascii="Times New Roman" w:hAnsi="Times New Roman" w:cs="Times New Roman"/>
          <w:sz w:val="24"/>
          <w:szCs w:val="24"/>
          <w:lang w:eastAsia="zh-CN"/>
        </w:rPr>
        <w:tab/>
      </w:r>
      <w:r w:rsidR="009B0240" w:rsidRPr="009B0240">
        <w:rPr>
          <w:rFonts w:ascii="Times New Roman" w:hAnsi="Times New Roman" w:cs="Times New Roman"/>
          <w:bCs/>
          <w:sz w:val="24"/>
          <w:szCs w:val="24"/>
          <w:lang w:val="en-US"/>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9B0240" w:rsidRPr="009B0240" w:rsidRDefault="009B0240" w:rsidP="009B0240">
      <w:pPr>
        <w:spacing w:after="0"/>
        <w:ind w:left="426"/>
        <w:rPr>
          <w:rFonts w:ascii="Times New Roman" w:hAnsi="Times New Roman" w:cs="Times New Roman"/>
          <w:bCs/>
          <w:sz w:val="24"/>
          <w:szCs w:val="24"/>
          <w:lang w:val="en-US"/>
        </w:rPr>
      </w:pPr>
      <w:r w:rsidRPr="009B0240">
        <w:rPr>
          <w:rFonts w:ascii="Times New Roman" w:hAnsi="Times New Roman" w:cs="Times New Roman"/>
          <w:bCs/>
          <w:sz w:val="24"/>
          <w:szCs w:val="24"/>
          <w:lang w:val="en-US"/>
        </w:rPr>
        <w:t xml:space="preserve">Such include roles where:  </w:t>
      </w:r>
    </w:p>
    <w:p w:rsidR="009B0240" w:rsidRPr="009B0240" w:rsidRDefault="009B0240" w:rsidP="009B0240">
      <w:pPr>
        <w:pStyle w:val="ListParagraph"/>
        <w:numPr>
          <w:ilvl w:val="0"/>
          <w:numId w:val="41"/>
        </w:numPr>
        <w:spacing w:line="254" w:lineRule="auto"/>
        <w:ind w:left="851"/>
        <w:jc w:val="both"/>
        <w:rPr>
          <w:rFonts w:ascii="Times New Roman" w:hAnsi="Times New Roman" w:cs="Times New Roman"/>
          <w:bCs/>
          <w:sz w:val="24"/>
          <w:szCs w:val="24"/>
          <w:lang w:val="en-US"/>
        </w:rPr>
      </w:pPr>
      <w:r w:rsidRPr="009B0240">
        <w:rPr>
          <w:rFonts w:ascii="Times New Roman" w:hAnsi="Times New Roman" w:cs="Times New Roman"/>
          <w:bCs/>
          <w:sz w:val="24"/>
          <w:szCs w:val="24"/>
          <w:lang w:val="en-US"/>
        </w:rPr>
        <w:t xml:space="preserve">Performing intimate care </w:t>
      </w:r>
    </w:p>
    <w:p w:rsidR="009B0240" w:rsidRPr="009B0240" w:rsidRDefault="009B0240" w:rsidP="009B0240">
      <w:pPr>
        <w:pStyle w:val="ListParagraph"/>
        <w:numPr>
          <w:ilvl w:val="0"/>
          <w:numId w:val="41"/>
        </w:numPr>
        <w:spacing w:line="254" w:lineRule="auto"/>
        <w:ind w:left="851"/>
        <w:jc w:val="both"/>
        <w:rPr>
          <w:rFonts w:ascii="Times New Roman" w:hAnsi="Times New Roman" w:cs="Times New Roman"/>
          <w:bCs/>
          <w:sz w:val="24"/>
          <w:szCs w:val="24"/>
          <w:lang w:val="en-US"/>
        </w:rPr>
      </w:pPr>
      <w:r w:rsidRPr="009B0240">
        <w:rPr>
          <w:rFonts w:ascii="Times New Roman" w:hAnsi="Times New Roman" w:cs="Times New Roman"/>
          <w:bCs/>
          <w:sz w:val="24"/>
          <w:szCs w:val="24"/>
          <w:lang w:val="en-US"/>
        </w:rPr>
        <w:t xml:space="preserve">Where a suspected case of Covid-19 is identified while the school is in operation </w:t>
      </w:r>
    </w:p>
    <w:p w:rsidR="009B0240" w:rsidRPr="009B0240" w:rsidRDefault="009B0240" w:rsidP="009B0240">
      <w:pPr>
        <w:ind w:left="426"/>
        <w:rPr>
          <w:rFonts w:ascii="Times New Roman" w:hAnsi="Times New Roman" w:cs="Times New Roman"/>
          <w:bCs/>
          <w:sz w:val="24"/>
          <w:szCs w:val="24"/>
          <w:lang w:val="en-US"/>
        </w:rPr>
      </w:pPr>
      <w:r w:rsidRPr="009B0240">
        <w:rPr>
          <w:rFonts w:ascii="Times New Roman" w:hAnsi="Times New Roman" w:cs="Times New Roman"/>
          <w:bCs/>
          <w:sz w:val="24"/>
          <w:szCs w:val="24"/>
          <w:lang w:val="en-US"/>
        </w:rPr>
        <w:t>Appropriate PPE will be available for dealing with suspected COVID-19 cases, intimate care needs and for first aid.  This will be updated in line with advice from the HPSC (Health Protection Surveillance Centre)</w:t>
      </w:r>
    </w:p>
    <w:p w:rsidR="009B0240" w:rsidRPr="009B0240" w:rsidRDefault="009B0240" w:rsidP="009B0240">
      <w:pPr>
        <w:ind w:left="426"/>
        <w:rPr>
          <w:rFonts w:ascii="Times New Roman" w:hAnsi="Times New Roman" w:cs="Times New Roman"/>
          <w:bCs/>
          <w:sz w:val="24"/>
          <w:szCs w:val="24"/>
        </w:rPr>
      </w:pPr>
      <w:r w:rsidRPr="009B0240">
        <w:rPr>
          <w:rFonts w:ascii="Times New Roman" w:hAnsi="Times New Roman" w:cs="Times New Roman"/>
          <w:bCs/>
          <w:sz w:val="24"/>
          <w:szCs w:val="24"/>
        </w:rPr>
        <w:t>Where staff provide healthcare to children with medical needs in the school environment they should apply standard precautions as per usual practice.</w:t>
      </w:r>
    </w:p>
    <w:p w:rsidR="009B0240" w:rsidRPr="009B0240" w:rsidRDefault="009B0240" w:rsidP="009B0240">
      <w:pPr>
        <w:ind w:left="426"/>
        <w:rPr>
          <w:rFonts w:ascii="Times New Roman" w:hAnsi="Times New Roman" w:cs="Times New Roman"/>
          <w:bCs/>
          <w:sz w:val="24"/>
          <w:szCs w:val="24"/>
        </w:rPr>
      </w:pPr>
      <w:r w:rsidRPr="009B0240">
        <w:rPr>
          <w:rFonts w:ascii="Times New Roman" w:hAnsi="Times New Roman" w:cs="Times New Roman"/>
          <w:sz w:val="24"/>
          <w:szCs w:val="24"/>
        </w:rPr>
        <w:t xml:space="preserve"> It is now recommended that teachers and other school staff </w:t>
      </w:r>
      <w:r w:rsidRPr="009B0240">
        <w:rPr>
          <w:rFonts w:ascii="Times New Roman" w:hAnsi="Times New Roman" w:cs="Times New Roman"/>
          <w:sz w:val="24"/>
          <w:szCs w:val="24"/>
        </w:rPr>
        <w:t>wear face coverings, similar to those worn in</w:t>
      </w:r>
      <w:r w:rsidRPr="009B0240">
        <w:rPr>
          <w:rFonts w:ascii="Times New Roman" w:hAnsi="Times New Roman" w:cs="Times New Roman"/>
          <w:sz w:val="24"/>
          <w:szCs w:val="24"/>
        </w:rPr>
        <w:t xml:space="preserve"> shops or on public transport, when a physical distance of 2 metres cannot be maintained. </w:t>
      </w:r>
    </w:p>
    <w:p w:rsidR="009B0240" w:rsidRPr="009B0240" w:rsidRDefault="009B0240" w:rsidP="009B0240">
      <w:pPr>
        <w:spacing w:after="0" w:line="240" w:lineRule="auto"/>
        <w:rPr>
          <w:rFonts w:ascii="Times New Roman" w:hAnsi="Times New Roman" w:cs="Times New Roman"/>
          <w:sz w:val="24"/>
          <w:szCs w:val="24"/>
        </w:rPr>
      </w:pPr>
      <w:r w:rsidRPr="009B0240">
        <w:rPr>
          <w:rFonts w:ascii="Times New Roman" w:hAnsi="Times New Roman" w:cs="Times New Roman"/>
          <w:sz w:val="24"/>
          <w:szCs w:val="24"/>
        </w:rPr>
        <w:t xml:space="preserve">       </w:t>
      </w:r>
      <w:r w:rsidRPr="009B0240">
        <w:rPr>
          <w:rFonts w:ascii="Times New Roman" w:hAnsi="Times New Roman" w:cs="Times New Roman"/>
          <w:sz w:val="24"/>
          <w:szCs w:val="24"/>
        </w:rPr>
        <w:t xml:space="preserve"> </w:t>
      </w:r>
      <w:r w:rsidRPr="009B0240">
        <w:rPr>
          <w:rFonts w:ascii="Times New Roman" w:hAnsi="Times New Roman" w:cs="Times New Roman"/>
          <w:sz w:val="24"/>
          <w:szCs w:val="24"/>
        </w:rPr>
        <w:t>Primary school children will not be required to wear face co</w:t>
      </w:r>
      <w:r w:rsidRPr="009B0240">
        <w:rPr>
          <w:rFonts w:ascii="Times New Roman" w:hAnsi="Times New Roman" w:cs="Times New Roman"/>
          <w:sz w:val="24"/>
          <w:szCs w:val="24"/>
        </w:rPr>
        <w:t>verings under any circumstances</w:t>
      </w:r>
    </w:p>
    <w:p w:rsidR="009B0240" w:rsidRPr="009B0240" w:rsidRDefault="009B0240" w:rsidP="009B0240">
      <w:pPr>
        <w:spacing w:after="0" w:line="240" w:lineRule="auto"/>
        <w:ind w:left="426" w:hanging="426"/>
        <w:rPr>
          <w:rFonts w:ascii="Times New Roman" w:hAnsi="Times New Roman" w:cs="Times New Roman"/>
          <w:sz w:val="24"/>
          <w:szCs w:val="24"/>
        </w:rPr>
      </w:pPr>
      <w:r w:rsidRPr="009B0240">
        <w:rPr>
          <w:rFonts w:ascii="Times New Roman" w:hAnsi="Times New Roman" w:cs="Times New Roman"/>
          <w:sz w:val="24"/>
          <w:szCs w:val="24"/>
        </w:rPr>
        <w:t xml:space="preserve">       </w:t>
      </w:r>
      <w:r w:rsidRPr="009B0240">
        <w:rPr>
          <w:rFonts w:ascii="Times New Roman" w:hAnsi="Times New Roman" w:cs="Times New Roman"/>
          <w:sz w:val="24"/>
          <w:szCs w:val="24"/>
        </w:rPr>
        <w:t>However, if a child displays symptoms of Covid-19 the guidelin</w:t>
      </w:r>
      <w:r w:rsidRPr="009B0240">
        <w:rPr>
          <w:rFonts w:ascii="Times New Roman" w:hAnsi="Times New Roman" w:cs="Times New Roman"/>
          <w:sz w:val="24"/>
          <w:szCs w:val="24"/>
        </w:rPr>
        <w:t xml:space="preserve">es for dealing with a suspected              case of </w:t>
      </w:r>
      <w:r w:rsidRPr="009B0240">
        <w:rPr>
          <w:rFonts w:ascii="Times New Roman" w:hAnsi="Times New Roman" w:cs="Times New Roman"/>
          <w:sz w:val="24"/>
          <w:szCs w:val="24"/>
        </w:rPr>
        <w:t>Covid-19 will apply.</w:t>
      </w:r>
    </w:p>
    <w:p w:rsidR="009B0240" w:rsidRPr="009B0240" w:rsidRDefault="009B0240" w:rsidP="009B0240">
      <w:pPr>
        <w:spacing w:after="0" w:line="240" w:lineRule="auto"/>
        <w:rPr>
          <w:rFonts w:ascii="Times New Roman" w:hAnsi="Times New Roman" w:cs="Times New Roman"/>
          <w:sz w:val="24"/>
          <w:szCs w:val="24"/>
        </w:rPr>
      </w:pPr>
    </w:p>
    <w:p w:rsidR="006A70CE" w:rsidRPr="009B0240"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p>
    <w:bookmarkEnd w:id="12"/>
    <w:p w:rsidR="004A6555" w:rsidRPr="009B0240" w:rsidRDefault="004A6555" w:rsidP="006A70CE">
      <w:pPr>
        <w:pStyle w:val="ListParagraph"/>
        <w:numPr>
          <w:ilvl w:val="0"/>
          <w:numId w:val="35"/>
        </w:numPr>
        <w:spacing w:after="0"/>
        <w:ind w:left="426" w:hanging="426"/>
        <w:jc w:val="both"/>
        <w:rPr>
          <w:rFonts w:ascii="Times New Roman" w:hAnsi="Times New Roman" w:cs="Times New Roman"/>
          <w:b/>
          <w:i/>
          <w:color w:val="7030A0"/>
          <w:sz w:val="24"/>
          <w:szCs w:val="24"/>
          <w:lang w:val="en-US"/>
        </w:rPr>
      </w:pPr>
      <w:r w:rsidRPr="009B0240">
        <w:rPr>
          <w:rFonts w:ascii="Times New Roman" w:hAnsi="Times New Roman" w:cs="Times New Roman"/>
          <w:b/>
          <w:bCs/>
          <w:i/>
          <w:color w:val="7030A0"/>
          <w:sz w:val="24"/>
          <w:szCs w:val="24"/>
          <w:lang w:val="en-US"/>
        </w:rPr>
        <w:t>Wearing of Gloves:</w:t>
      </w:r>
    </w:p>
    <w:p w:rsidR="006A70CE" w:rsidRPr="009B0240" w:rsidRDefault="006A70CE" w:rsidP="006A70CE">
      <w:pPr>
        <w:spacing w:after="0" w:line="240" w:lineRule="auto"/>
        <w:jc w:val="both"/>
        <w:textAlignment w:val="baseline"/>
        <w:rPr>
          <w:rFonts w:ascii="Times New Roman" w:hAnsi="Times New Roman" w:cs="Times New Roman"/>
          <w:bCs/>
          <w:sz w:val="24"/>
          <w:szCs w:val="24"/>
          <w:lang w:val="en-US"/>
        </w:rPr>
      </w:pPr>
      <w:r w:rsidRPr="009B0240">
        <w:rPr>
          <w:rFonts w:ascii="Times New Roman" w:hAnsi="Times New Roman" w:cs="Times New Roman"/>
          <w:bCs/>
          <w:sz w:val="24"/>
          <w:szCs w:val="24"/>
          <w:lang w:val="en-US"/>
        </w:rPr>
        <w:tab/>
      </w:r>
      <w:r w:rsidR="004A6555" w:rsidRPr="009B0240">
        <w:rPr>
          <w:rFonts w:ascii="Times New Roman" w:hAnsi="Times New Roman" w:cs="Times New Roman"/>
          <w:bCs/>
          <w:sz w:val="24"/>
          <w:szCs w:val="24"/>
          <w:lang w:val="en-US"/>
        </w:rPr>
        <w:t xml:space="preserve">The use of disposable gloves in the school setting by pupils or staff is not appropriate.  </w:t>
      </w:r>
      <w:r w:rsidRPr="009B0240">
        <w:rPr>
          <w:rFonts w:ascii="Times New Roman" w:hAnsi="Times New Roman" w:cs="Times New Roman"/>
          <w:bCs/>
          <w:sz w:val="24"/>
          <w:szCs w:val="24"/>
          <w:lang w:val="en-US"/>
        </w:rPr>
        <w:tab/>
      </w:r>
    </w:p>
    <w:p w:rsidR="006A70CE" w:rsidRPr="009B0240" w:rsidRDefault="006A70CE" w:rsidP="006A70CE">
      <w:pPr>
        <w:spacing w:after="0" w:line="240" w:lineRule="auto"/>
        <w:jc w:val="both"/>
        <w:textAlignment w:val="baseline"/>
        <w:rPr>
          <w:rFonts w:ascii="Times New Roman" w:hAnsi="Times New Roman" w:cs="Times New Roman"/>
          <w:bCs/>
          <w:sz w:val="24"/>
          <w:szCs w:val="24"/>
          <w:lang w:val="en-US"/>
        </w:rPr>
      </w:pPr>
      <w:r w:rsidRPr="009B0240">
        <w:rPr>
          <w:rFonts w:ascii="Times New Roman" w:hAnsi="Times New Roman" w:cs="Times New Roman"/>
          <w:bCs/>
          <w:sz w:val="24"/>
          <w:szCs w:val="24"/>
          <w:lang w:val="en-US"/>
        </w:rPr>
        <w:tab/>
      </w:r>
      <w:r w:rsidR="004A6555" w:rsidRPr="009B0240">
        <w:rPr>
          <w:rFonts w:ascii="Times New Roman" w:hAnsi="Times New Roman" w:cs="Times New Roman"/>
          <w:bCs/>
          <w:sz w:val="24"/>
          <w:szCs w:val="24"/>
          <w:lang w:val="en-US"/>
        </w:rPr>
        <w:t xml:space="preserve">It does not protect the wearer and may expose others to risk from contaminated </w:t>
      </w:r>
      <w:r w:rsidRPr="009B0240">
        <w:rPr>
          <w:rFonts w:ascii="Times New Roman" w:hAnsi="Times New Roman" w:cs="Times New Roman"/>
          <w:bCs/>
          <w:sz w:val="24"/>
          <w:szCs w:val="24"/>
          <w:lang w:val="en-US"/>
        </w:rPr>
        <w:tab/>
      </w:r>
      <w:r w:rsidR="004A6555" w:rsidRPr="009B0240">
        <w:rPr>
          <w:rFonts w:ascii="Times New Roman" w:hAnsi="Times New Roman" w:cs="Times New Roman"/>
          <w:bCs/>
          <w:sz w:val="24"/>
          <w:szCs w:val="24"/>
          <w:lang w:val="en-US"/>
        </w:rPr>
        <w:t>gloves.  Routine use of disposable gloves is not a substitute for hand hygiene.</w:t>
      </w:r>
    </w:p>
    <w:p w:rsidR="006A70CE" w:rsidRPr="009B0240" w:rsidRDefault="006A70CE" w:rsidP="006A70CE">
      <w:pPr>
        <w:spacing w:after="0" w:line="240" w:lineRule="auto"/>
        <w:jc w:val="both"/>
        <w:textAlignment w:val="baseline"/>
        <w:rPr>
          <w:rFonts w:ascii="Times New Roman" w:eastAsia="Times New Roman" w:hAnsi="Times New Roman" w:cs="Times New Roman"/>
          <w:sz w:val="24"/>
          <w:szCs w:val="24"/>
          <w:lang w:val="en-US" w:eastAsia="en-IE"/>
        </w:rPr>
      </w:pPr>
      <w:r w:rsidRPr="009B0240">
        <w:rPr>
          <w:rFonts w:ascii="Times New Roman" w:eastAsia="Times New Roman" w:hAnsi="Times New Roman" w:cs="Times New Roman"/>
          <w:sz w:val="24"/>
          <w:szCs w:val="24"/>
          <w:lang w:val="en-US" w:eastAsia="en-IE"/>
        </w:rPr>
        <w:tab/>
      </w:r>
    </w:p>
    <w:p w:rsidR="006A70CE" w:rsidRPr="009B0240"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r w:rsidRPr="009B0240">
        <w:rPr>
          <w:rFonts w:ascii="Times New Roman" w:eastAsia="Times New Roman" w:hAnsi="Times New Roman" w:cs="Times New Roman"/>
          <w:sz w:val="24"/>
          <w:szCs w:val="24"/>
          <w:lang w:val="en-US" w:eastAsia="en-IE"/>
        </w:rPr>
        <w:tab/>
        <w:t xml:space="preserve">Staff members do not need to wear disposable gloves unless they are looking after a </w:t>
      </w:r>
      <w:r w:rsidRPr="009B0240">
        <w:rPr>
          <w:rFonts w:ascii="Times New Roman" w:eastAsia="Times New Roman" w:hAnsi="Times New Roman" w:cs="Times New Roman"/>
          <w:sz w:val="24"/>
          <w:szCs w:val="24"/>
          <w:lang w:val="en-US" w:eastAsia="en-IE"/>
        </w:rPr>
        <w:tab/>
        <w:t>pupil’s intimate care needs or administering First Aid.</w:t>
      </w:r>
      <w:r w:rsidRPr="009B0240">
        <w:rPr>
          <w:rFonts w:ascii="Times New Roman" w:eastAsia="Times New Roman" w:hAnsi="Times New Roman" w:cs="Times New Roman"/>
          <w:sz w:val="24"/>
          <w:szCs w:val="24"/>
          <w:lang w:eastAsia="en-IE"/>
        </w:rPr>
        <w:t> </w:t>
      </w:r>
    </w:p>
    <w:p w:rsidR="006A70CE" w:rsidRPr="009B0240"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p>
    <w:p w:rsidR="006A70CE" w:rsidRPr="009B0240"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r w:rsidRPr="009B0240">
        <w:rPr>
          <w:rFonts w:ascii="Times New Roman" w:eastAsia="Times New Roman" w:hAnsi="Times New Roman" w:cs="Times New Roman"/>
          <w:sz w:val="24"/>
          <w:szCs w:val="24"/>
          <w:lang w:eastAsia="en-IE"/>
        </w:rPr>
        <w:tab/>
      </w:r>
      <w:r w:rsidRPr="009B0240">
        <w:rPr>
          <w:rFonts w:ascii="Times New Roman" w:eastAsia="Times New Roman" w:hAnsi="Times New Roman" w:cs="Times New Roman"/>
          <w:sz w:val="24"/>
          <w:szCs w:val="24"/>
          <w:lang w:val="en-US" w:eastAsia="en-IE"/>
        </w:rPr>
        <w:t xml:space="preserve">There will be an emphasis on </w:t>
      </w:r>
      <w:r w:rsidRPr="009B0240">
        <w:rPr>
          <w:rFonts w:ascii="Times New Roman" w:eastAsia="Times New Roman" w:hAnsi="Times New Roman" w:cs="Times New Roman"/>
          <w:sz w:val="24"/>
          <w:szCs w:val="24"/>
          <w:lang w:val="en-US" w:eastAsia="en-IE"/>
        </w:rPr>
        <w:tab/>
        <w:t xml:space="preserve">hand hygiene rather than on the wearing of disposable </w:t>
      </w:r>
      <w:r w:rsidRPr="009B0240">
        <w:rPr>
          <w:rFonts w:ascii="Times New Roman" w:eastAsia="Times New Roman" w:hAnsi="Times New Roman" w:cs="Times New Roman"/>
          <w:sz w:val="24"/>
          <w:szCs w:val="24"/>
          <w:lang w:val="en-US" w:eastAsia="en-IE"/>
        </w:rPr>
        <w:tab/>
        <w:t>gloves.</w:t>
      </w:r>
      <w:r w:rsidRPr="009B0240">
        <w:rPr>
          <w:rFonts w:ascii="Times New Roman" w:eastAsia="Times New Roman" w:hAnsi="Times New Roman" w:cs="Times New Roman"/>
          <w:sz w:val="24"/>
          <w:szCs w:val="24"/>
          <w:lang w:eastAsia="en-IE"/>
        </w:rPr>
        <w:t> </w:t>
      </w:r>
    </w:p>
    <w:p w:rsidR="006A70CE" w:rsidRPr="009B0240"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p>
    <w:p w:rsidR="004A6555" w:rsidRPr="009B0240" w:rsidRDefault="004A6555" w:rsidP="004A6555">
      <w:pPr>
        <w:ind w:left="426"/>
        <w:rPr>
          <w:rFonts w:ascii="Times New Roman" w:hAnsi="Times New Roman" w:cs="Times New Roman"/>
          <w:bCs/>
          <w:sz w:val="24"/>
          <w:szCs w:val="24"/>
          <w:lang w:val="en-US"/>
        </w:rPr>
      </w:pPr>
    </w:p>
    <w:p w:rsidR="004A6555" w:rsidRPr="009B0240" w:rsidRDefault="004A6555" w:rsidP="004A6555">
      <w:pPr>
        <w:pStyle w:val="ListParagraph"/>
        <w:numPr>
          <w:ilvl w:val="0"/>
          <w:numId w:val="35"/>
        </w:numPr>
        <w:spacing w:after="0"/>
        <w:ind w:left="426" w:hanging="426"/>
        <w:jc w:val="both"/>
        <w:rPr>
          <w:rFonts w:ascii="Times New Roman" w:hAnsi="Times New Roman" w:cs="Times New Roman"/>
          <w:b/>
          <w:i/>
          <w:color w:val="7030A0"/>
          <w:sz w:val="24"/>
          <w:szCs w:val="24"/>
          <w:lang w:val="en-US"/>
        </w:rPr>
      </w:pPr>
      <w:r w:rsidRPr="009B0240">
        <w:rPr>
          <w:rFonts w:ascii="Times New Roman" w:hAnsi="Times New Roman" w:cs="Times New Roman"/>
          <w:b/>
          <w:i/>
          <w:color w:val="7030A0"/>
          <w:sz w:val="24"/>
          <w:szCs w:val="24"/>
          <w:lang w:val="en-US"/>
        </w:rPr>
        <w:t xml:space="preserve">Cleaning </w:t>
      </w:r>
    </w:p>
    <w:p w:rsidR="009B0240" w:rsidRPr="009B0240" w:rsidRDefault="009B0240" w:rsidP="009B0240">
      <w:pPr>
        <w:ind w:left="426"/>
        <w:rPr>
          <w:rFonts w:ascii="Times New Roman" w:hAnsi="Times New Roman" w:cs="Times New Roman"/>
          <w:b/>
          <w:sz w:val="24"/>
          <w:szCs w:val="24"/>
          <w:lang w:val="en-US"/>
        </w:rPr>
      </w:pPr>
      <w:bookmarkStart w:id="13" w:name="_Hlk43281957"/>
      <w:r w:rsidRPr="009B0240">
        <w:rPr>
          <w:rFonts w:ascii="Times New Roman" w:hAnsi="Times New Roman" w:cs="Times New Roman"/>
          <w:bCs/>
          <w:sz w:val="24"/>
          <w:szCs w:val="24"/>
          <w:lang w:val="en-US"/>
        </w:rPr>
        <w:t xml:space="preserve">Arrangements for more regular and thorough cleaning of areas and surfaces within the school will be made.  </w:t>
      </w:r>
    </w:p>
    <w:p w:rsidR="009B0240" w:rsidRPr="009B0240" w:rsidRDefault="009B0240" w:rsidP="009B0240">
      <w:pPr>
        <w:ind w:left="426"/>
        <w:rPr>
          <w:rFonts w:ascii="Times New Roman" w:hAnsi="Times New Roman" w:cs="Times New Roman"/>
          <w:bCs/>
          <w:sz w:val="24"/>
          <w:szCs w:val="24"/>
          <w:lang w:val="en-US"/>
        </w:rPr>
      </w:pPr>
      <w:r w:rsidRPr="009B0240">
        <w:rPr>
          <w:rFonts w:ascii="Times New Roman" w:hAnsi="Times New Roman" w:cs="Times New Roman"/>
          <w:bCs/>
          <w:sz w:val="24"/>
          <w:szCs w:val="24"/>
          <w:lang w:val="en-US"/>
        </w:rPr>
        <w:t xml:space="preserve">Regular and thorough cleaning of communal areas and frequently touched surfaces shall be conducted, in particular, toilets, light switches, door handles and kitchen. Cleaning will be performed regularly and whenever facilities or surfaces are visibly dirty. </w:t>
      </w:r>
    </w:p>
    <w:p w:rsidR="009B0240" w:rsidRPr="009B0240" w:rsidRDefault="009B0240" w:rsidP="009B0240">
      <w:pPr>
        <w:ind w:left="426"/>
        <w:rPr>
          <w:rFonts w:ascii="Times New Roman" w:hAnsi="Times New Roman" w:cs="Times New Roman"/>
          <w:bCs/>
          <w:sz w:val="24"/>
          <w:szCs w:val="24"/>
          <w:lang w:val="en-US"/>
        </w:rPr>
      </w:pPr>
      <w:r w:rsidRPr="009B0240">
        <w:rPr>
          <w:rFonts w:ascii="Times New Roman" w:hAnsi="Times New Roman" w:cs="Times New Roman"/>
          <w:bCs/>
          <w:sz w:val="24"/>
          <w:szCs w:val="24"/>
          <w:lang w:val="en-US"/>
        </w:rPr>
        <w:t xml:space="preserve">All staff will have access to cleaning products and will be required to maintain cleanliness of their own work area.  Under no circumstances should these cleaning materials be removed from the building. </w:t>
      </w:r>
    </w:p>
    <w:p w:rsidR="009B0240" w:rsidRPr="009B0240" w:rsidRDefault="009B0240" w:rsidP="009B0240">
      <w:pPr>
        <w:ind w:left="426"/>
        <w:rPr>
          <w:rFonts w:ascii="Times New Roman" w:hAnsi="Times New Roman" w:cs="Times New Roman"/>
          <w:bCs/>
          <w:sz w:val="24"/>
          <w:szCs w:val="24"/>
          <w:lang w:val="en-US"/>
        </w:rPr>
      </w:pPr>
      <w:r w:rsidRPr="009B0240">
        <w:rPr>
          <w:rFonts w:ascii="Times New Roman" w:hAnsi="Times New Roman" w:cs="Times New Roman"/>
          <w:bCs/>
          <w:sz w:val="24"/>
          <w:szCs w:val="24"/>
          <w:lang w:val="en-US"/>
        </w:rPr>
        <w:t xml:space="preserve">Staff should thoroughly clean and disinfect their work area before and after use each day. </w:t>
      </w:r>
    </w:p>
    <w:p w:rsidR="009B0240" w:rsidRPr="009B0240" w:rsidRDefault="009B0240" w:rsidP="009B0240">
      <w:pPr>
        <w:ind w:left="426"/>
        <w:rPr>
          <w:rFonts w:ascii="Times New Roman" w:hAnsi="Times New Roman" w:cs="Times New Roman"/>
          <w:b/>
          <w:sz w:val="24"/>
          <w:szCs w:val="24"/>
          <w:lang w:val="en-US"/>
        </w:rPr>
      </w:pPr>
      <w:r w:rsidRPr="009B0240">
        <w:rPr>
          <w:rFonts w:ascii="Times New Roman" w:hAnsi="Times New Roman" w:cs="Times New Roman"/>
          <w:bCs/>
          <w:sz w:val="24"/>
          <w:szCs w:val="24"/>
          <w:lang w:val="en-US"/>
        </w:rPr>
        <w:t>There will be regular collection of used waste disposal bags from offices and other areas within the school facility</w:t>
      </w:r>
      <w:r w:rsidRPr="009B0240">
        <w:rPr>
          <w:rFonts w:ascii="Times New Roman" w:hAnsi="Times New Roman" w:cs="Times New Roman"/>
          <w:b/>
          <w:sz w:val="24"/>
          <w:szCs w:val="24"/>
          <w:lang w:val="en-US"/>
        </w:rPr>
        <w:t xml:space="preserve">. </w:t>
      </w:r>
    </w:p>
    <w:p w:rsidR="009B0240" w:rsidRPr="009B0240" w:rsidRDefault="009B0240" w:rsidP="009B0240">
      <w:pPr>
        <w:ind w:left="426"/>
        <w:rPr>
          <w:rFonts w:ascii="Times New Roman" w:hAnsi="Times New Roman" w:cs="Times New Roman"/>
          <w:bCs/>
          <w:sz w:val="24"/>
          <w:szCs w:val="24"/>
          <w:lang w:val="en-US"/>
        </w:rPr>
      </w:pPr>
      <w:r w:rsidRPr="009B0240">
        <w:rPr>
          <w:rFonts w:ascii="Times New Roman" w:hAnsi="Times New Roman" w:cs="Times New Roman"/>
          <w:bCs/>
          <w:sz w:val="24"/>
          <w:szCs w:val="24"/>
          <w:lang w:val="en-US"/>
        </w:rPr>
        <w:t>Staff must use and clean their own equipment and utensils (cup, cutlery, plate etc.).</w:t>
      </w:r>
    </w:p>
    <w:p w:rsidR="006A70CE" w:rsidRPr="004361C6"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p>
    <w:p w:rsidR="006A70CE" w:rsidRDefault="006A70CE" w:rsidP="006A70CE">
      <w:pPr>
        <w:pStyle w:val="ListParagraph"/>
        <w:spacing w:after="0"/>
        <w:ind w:left="426"/>
        <w:jc w:val="both"/>
        <w:rPr>
          <w:rFonts w:ascii="Times New Roman" w:hAnsi="Times New Roman" w:cs="Times New Roman"/>
          <w:b/>
          <w:bCs/>
          <w:i/>
          <w:color w:val="7030A0"/>
          <w:sz w:val="24"/>
          <w:szCs w:val="24"/>
          <w:lang w:val="en-US"/>
        </w:rPr>
      </w:pPr>
    </w:p>
    <w:p w:rsidR="004A6555" w:rsidRPr="004A6555" w:rsidRDefault="004A6555" w:rsidP="004A6555">
      <w:pPr>
        <w:pStyle w:val="ListParagraph"/>
        <w:numPr>
          <w:ilvl w:val="0"/>
          <w:numId w:val="35"/>
        </w:numPr>
        <w:spacing w:after="0"/>
        <w:ind w:left="426" w:hanging="426"/>
        <w:jc w:val="both"/>
        <w:rPr>
          <w:rFonts w:ascii="Times New Roman" w:hAnsi="Times New Roman" w:cs="Times New Roman"/>
          <w:b/>
          <w:bCs/>
          <w:i/>
          <w:color w:val="7030A0"/>
          <w:sz w:val="24"/>
          <w:szCs w:val="24"/>
          <w:lang w:val="en-US"/>
        </w:rPr>
      </w:pPr>
      <w:r w:rsidRPr="004A6555">
        <w:rPr>
          <w:rFonts w:ascii="Times New Roman" w:hAnsi="Times New Roman" w:cs="Times New Roman"/>
          <w:b/>
          <w:bCs/>
          <w:i/>
          <w:color w:val="7030A0"/>
          <w:sz w:val="24"/>
          <w:szCs w:val="24"/>
          <w:lang w:val="en-US"/>
        </w:rPr>
        <w:t xml:space="preserve">Access to the school building /contact log </w:t>
      </w:r>
    </w:p>
    <w:bookmarkEnd w:id="13"/>
    <w:p w:rsidR="009B0240" w:rsidRPr="009B0240" w:rsidRDefault="009B0240" w:rsidP="009B0240">
      <w:pPr>
        <w:rPr>
          <w:rFonts w:ascii="Times New Roman" w:hAnsi="Times New Roman" w:cs="Times New Roman"/>
          <w:sz w:val="24"/>
          <w:szCs w:val="24"/>
          <w:lang w:val="en-US"/>
        </w:rPr>
      </w:pPr>
      <w:r w:rsidRPr="009B0240">
        <w:rPr>
          <w:rFonts w:ascii="Times New Roman" w:hAnsi="Times New Roman" w:cs="Times New Roman"/>
          <w:sz w:val="24"/>
          <w:szCs w:val="24"/>
          <w:lang w:val="en-US"/>
        </w:rPr>
        <w:t>Access to the school facility will be in line with agreed school procedures.</w:t>
      </w:r>
    </w:p>
    <w:p w:rsidR="009B0240" w:rsidRPr="009B0240" w:rsidRDefault="009B0240" w:rsidP="009B0240">
      <w:pPr>
        <w:rPr>
          <w:rFonts w:ascii="Times New Roman" w:hAnsi="Times New Roman" w:cs="Times New Roman"/>
          <w:sz w:val="24"/>
          <w:szCs w:val="24"/>
          <w:lang w:val="en-US"/>
        </w:rPr>
      </w:pPr>
      <w:r w:rsidRPr="009B0240">
        <w:rPr>
          <w:rFonts w:ascii="Times New Roman" w:hAnsi="Times New Roman" w:cs="Times New Roman"/>
          <w:sz w:val="24"/>
          <w:szCs w:val="24"/>
          <w:lang w:val="en-US"/>
        </w:rPr>
        <w:t xml:space="preserve">Arrangement for necessary visitors such as contractors and parents/guardians with be restricted to essential purposes and limited to those who have obtained prior approval from the Principal.  </w:t>
      </w:r>
    </w:p>
    <w:p w:rsidR="009B0240" w:rsidRPr="009B0240" w:rsidRDefault="009B0240" w:rsidP="009B0240">
      <w:pPr>
        <w:rPr>
          <w:rFonts w:ascii="Times New Roman" w:hAnsi="Times New Roman" w:cs="Times New Roman"/>
          <w:b/>
          <w:sz w:val="24"/>
          <w:szCs w:val="24"/>
          <w:lang w:val="en-US"/>
        </w:rPr>
      </w:pPr>
      <w:r w:rsidRPr="009B0240">
        <w:rPr>
          <w:rFonts w:ascii="Times New Roman" w:hAnsi="Times New Roman" w:cs="Times New Roman"/>
          <w:sz w:val="24"/>
          <w:szCs w:val="24"/>
          <w:lang w:val="en-US"/>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will be maintained.  The school will maintain a log of staff and students contacts</w:t>
      </w:r>
      <w:hyperlink r:id="rId27" w:history="1">
        <w:r w:rsidRPr="009B0240">
          <w:rPr>
            <w:rStyle w:val="Hyperlink"/>
            <w:rFonts w:ascii="Times New Roman" w:hAnsi="Times New Roman" w:cs="Times New Roman"/>
            <w:bCs/>
            <w:sz w:val="24"/>
            <w:szCs w:val="24"/>
            <w:lang w:val="en-US"/>
          </w:rPr>
          <w:t>. Click here to download a copy of the Contact Tracking Log</w:t>
        </w:r>
      </w:hyperlink>
    </w:p>
    <w:p w:rsidR="004A6555" w:rsidRPr="004A6555" w:rsidRDefault="004A6555" w:rsidP="004A6555">
      <w:pPr>
        <w:pStyle w:val="ListParagraph"/>
        <w:numPr>
          <w:ilvl w:val="0"/>
          <w:numId w:val="35"/>
        </w:numPr>
        <w:spacing w:after="0"/>
        <w:ind w:left="426" w:hanging="426"/>
        <w:jc w:val="both"/>
        <w:rPr>
          <w:rFonts w:ascii="Times New Roman" w:hAnsi="Times New Roman" w:cs="Times New Roman"/>
          <w:b/>
          <w:bCs/>
          <w:i/>
          <w:color w:val="7030A0"/>
          <w:sz w:val="24"/>
          <w:szCs w:val="24"/>
          <w:lang w:val="en-US"/>
        </w:rPr>
      </w:pPr>
      <w:r w:rsidRPr="004A6555">
        <w:rPr>
          <w:rFonts w:ascii="Times New Roman" w:hAnsi="Times New Roman" w:cs="Times New Roman"/>
          <w:b/>
          <w:bCs/>
          <w:i/>
          <w:color w:val="7030A0"/>
          <w:sz w:val="24"/>
          <w:szCs w:val="24"/>
          <w:lang w:val="en-US"/>
        </w:rPr>
        <w:t>First Aid/emergency procedure</w:t>
      </w:r>
    </w:p>
    <w:p w:rsidR="004A6555" w:rsidRPr="004A6555" w:rsidRDefault="004A6555" w:rsidP="004A6555">
      <w:pPr>
        <w:ind w:left="426"/>
        <w:rPr>
          <w:rFonts w:ascii="Times New Roman" w:hAnsi="Times New Roman" w:cs="Times New Roman"/>
          <w:bCs/>
          <w:sz w:val="24"/>
          <w:szCs w:val="24"/>
          <w:lang w:val="en-US"/>
        </w:rPr>
      </w:pPr>
      <w:r w:rsidRPr="004A6555">
        <w:rPr>
          <w:rFonts w:ascii="Times New Roman" w:hAnsi="Times New Roman" w:cs="Times New Roman"/>
          <w:bCs/>
          <w:sz w:val="24"/>
          <w:szCs w:val="24"/>
          <w:lang w:val="en-US"/>
        </w:rPr>
        <w:t>The standard First Aid/Emergency procedure shall continue to apply</w:t>
      </w:r>
      <w:r w:rsidR="006A70CE">
        <w:rPr>
          <w:rFonts w:ascii="Times New Roman" w:hAnsi="Times New Roman" w:cs="Times New Roman"/>
          <w:bCs/>
          <w:sz w:val="24"/>
          <w:szCs w:val="24"/>
          <w:lang w:val="en-US"/>
        </w:rPr>
        <w:t xml:space="preserve"> in Crosserlough NS.</w:t>
      </w:r>
    </w:p>
    <w:p w:rsidR="004A6555" w:rsidRPr="004A6555" w:rsidRDefault="004A6555" w:rsidP="004A6555">
      <w:pPr>
        <w:ind w:left="426"/>
        <w:rPr>
          <w:rFonts w:ascii="Times New Roman" w:hAnsi="Times New Roman" w:cs="Times New Roman"/>
          <w:bCs/>
          <w:sz w:val="24"/>
          <w:szCs w:val="24"/>
          <w:lang w:val="en-US"/>
        </w:rPr>
      </w:pPr>
      <w:r w:rsidRPr="004A6555">
        <w:rPr>
          <w:rFonts w:ascii="Times New Roman" w:hAnsi="Times New Roman" w:cs="Times New Roman"/>
          <w:bCs/>
          <w:sz w:val="24"/>
          <w:szCs w:val="24"/>
          <w:lang w:val="en-US"/>
        </w:rPr>
        <w:t xml:space="preserve">In an emergency or in case of a serious incident, call for an ambulance or the fire brigade on 112/999 </w:t>
      </w:r>
    </w:p>
    <w:p w:rsidR="004A6555" w:rsidRPr="004A6555" w:rsidRDefault="004A6555" w:rsidP="004A6555">
      <w:pPr>
        <w:ind w:left="426"/>
        <w:rPr>
          <w:rFonts w:ascii="Times New Roman" w:hAnsi="Times New Roman" w:cs="Times New Roman"/>
          <w:bCs/>
          <w:sz w:val="24"/>
          <w:szCs w:val="24"/>
          <w:lang w:val="en-US"/>
        </w:rPr>
      </w:pPr>
      <w:r w:rsidRPr="004A6555">
        <w:rPr>
          <w:rFonts w:ascii="Times New Roman" w:hAnsi="Times New Roman" w:cs="Times New Roman"/>
          <w:bCs/>
          <w:sz w:val="24"/>
          <w:szCs w:val="24"/>
          <w:lang w:val="en-US"/>
        </w:rPr>
        <w:t xml:space="preserve">Contact the principal or nearest first </w:t>
      </w:r>
      <w:r w:rsidRPr="009B0240">
        <w:rPr>
          <w:rFonts w:ascii="Times New Roman" w:hAnsi="Times New Roman" w:cs="Times New Roman"/>
          <w:bCs/>
          <w:sz w:val="24"/>
          <w:szCs w:val="24"/>
          <w:u w:val="single"/>
          <w:lang w:val="en-US"/>
        </w:rPr>
        <w:t>aider</w:t>
      </w:r>
      <w:r w:rsidRPr="004A6555">
        <w:rPr>
          <w:rFonts w:ascii="Times New Roman" w:hAnsi="Times New Roman" w:cs="Times New Roman"/>
          <w:bCs/>
          <w:sz w:val="24"/>
          <w:szCs w:val="24"/>
          <w:lang w:val="en-US"/>
        </w:rPr>
        <w:t xml:space="preserve"> giving details of location and type of medical incident. </w:t>
      </w:r>
    </w:p>
    <w:p w:rsidR="008E51C3" w:rsidRDefault="008E51C3" w:rsidP="00BC060F">
      <w:pPr>
        <w:spacing w:after="0"/>
        <w:rPr>
          <w:rFonts w:ascii="Times New Roman" w:hAnsi="Times New Roman" w:cs="Times New Roman"/>
          <w:b/>
          <w:sz w:val="24"/>
          <w:szCs w:val="24"/>
          <w:u w:val="single"/>
          <w:lang w:val="en-GB"/>
        </w:rPr>
      </w:pPr>
    </w:p>
    <w:p w:rsidR="005B5ECC" w:rsidRPr="005B5ECC" w:rsidRDefault="005B5ECC" w:rsidP="00620C0D">
      <w:pPr>
        <w:pStyle w:val="Heading1"/>
        <w:numPr>
          <w:ilvl w:val="0"/>
          <w:numId w:val="40"/>
        </w:numPr>
        <w:rPr>
          <w:rFonts w:ascii="Times New Roman" w:eastAsia="SimSun" w:hAnsi="Times New Roman" w:cs="Times New Roman"/>
          <w:sz w:val="24"/>
          <w:szCs w:val="24"/>
          <w:lang w:eastAsia="zh-CN"/>
        </w:rPr>
      </w:pPr>
      <w:bookmarkStart w:id="14" w:name="_Toc48589878"/>
      <w:r w:rsidRPr="005B5ECC">
        <w:rPr>
          <w:rFonts w:ascii="Times New Roman" w:eastAsia="SimSun" w:hAnsi="Times New Roman" w:cs="Times New Roman"/>
          <w:sz w:val="24"/>
          <w:szCs w:val="24"/>
          <w:lang w:eastAsia="zh-CN"/>
        </w:rPr>
        <w:t>Dealing with a suspected case of Covid-19</w:t>
      </w:r>
      <w:bookmarkEnd w:id="14"/>
      <w:r w:rsidRPr="005B5ECC">
        <w:rPr>
          <w:rFonts w:ascii="Times New Roman" w:eastAsia="SimSun" w:hAnsi="Times New Roman" w:cs="Times New Roman"/>
          <w:sz w:val="24"/>
          <w:szCs w:val="24"/>
          <w:lang w:eastAsia="zh-CN"/>
        </w:rPr>
        <w:t xml:space="preserve"> </w:t>
      </w:r>
    </w:p>
    <w:p w:rsidR="006A70CE" w:rsidRDefault="006A70CE" w:rsidP="006A70CE">
      <w:pPr>
        <w:spacing w:after="0" w:line="240" w:lineRule="auto"/>
        <w:jc w:val="both"/>
        <w:textAlignment w:val="baseline"/>
        <w:rPr>
          <w:rFonts w:ascii="Times New Roman" w:eastAsia="Times New Roman" w:hAnsi="Times New Roman" w:cs="Times New Roman"/>
          <w:sz w:val="24"/>
          <w:szCs w:val="24"/>
          <w:lang w:val="en-US" w:eastAsia="en-IE"/>
        </w:rPr>
      </w:pPr>
    </w:p>
    <w:p w:rsidR="009B0240" w:rsidRDefault="006A70CE" w:rsidP="009B0240">
      <w:pPr>
        <w:widowControl w:val="0"/>
        <w:spacing w:after="0" w:line="288" w:lineRule="exact"/>
        <w:ind w:left="142"/>
        <w:rPr>
          <w:rFonts w:ascii="Calibri" w:eastAsia="SimSun" w:hAnsi="Calibri" w:cs="Times New Roman"/>
          <w:kern w:val="2"/>
          <w:lang w:val="en-US" w:eastAsia="zh-CN"/>
        </w:rPr>
      </w:pPr>
      <w:r w:rsidRPr="005B5ECC">
        <w:rPr>
          <w:rFonts w:ascii="Times New Roman" w:eastAsia="Times New Roman" w:hAnsi="Times New Roman" w:cs="Times New Roman"/>
          <w:sz w:val="24"/>
          <w:szCs w:val="24"/>
          <w:lang w:val="en-US" w:eastAsia="en-IE"/>
        </w:rPr>
        <w:t> </w:t>
      </w:r>
      <w:r w:rsidR="009B0240" w:rsidRPr="009B0240">
        <w:rPr>
          <w:rFonts w:ascii="Calibri" w:eastAsia="SimSun" w:hAnsi="Calibri" w:cs="Times New Roman"/>
          <w:b/>
          <w:kern w:val="2"/>
          <w:u w:val="single"/>
          <w:lang w:val="en-US" w:eastAsia="zh-CN"/>
        </w:rPr>
        <w:t>Staff or pupils should not attend school if displaying any symptoms of Covid-19</w:t>
      </w:r>
      <w:r w:rsidR="009B0240">
        <w:rPr>
          <w:rFonts w:ascii="Calibri" w:eastAsia="SimSun" w:hAnsi="Calibri" w:cs="Times New Roman"/>
          <w:kern w:val="2"/>
          <w:lang w:val="en-US" w:eastAsia="zh-CN"/>
        </w:rPr>
        <w:t xml:space="preserve">. The following outlines how </w:t>
      </w:r>
      <w:r w:rsidR="009B0240">
        <w:rPr>
          <w:rFonts w:ascii="Calibri" w:eastAsia="SimSun" w:hAnsi="Calibri" w:cs="Times New Roman"/>
          <w:kern w:val="2"/>
          <w:lang w:val="en-US" w:eastAsia="zh-CN"/>
        </w:rPr>
        <w:t>Crosserlough ns</w:t>
      </w:r>
      <w:r w:rsidR="009B0240">
        <w:rPr>
          <w:rFonts w:ascii="Calibri" w:eastAsia="SimSun" w:hAnsi="Calibri" w:cs="Times New Roman"/>
          <w:kern w:val="2"/>
          <w:lang w:val="en-US" w:eastAsia="zh-CN"/>
        </w:rPr>
        <w:t>. will deal with a suspected case that may arise during the course of work.</w:t>
      </w:r>
    </w:p>
    <w:p w:rsidR="009B0240" w:rsidRDefault="009B0240" w:rsidP="009B0240">
      <w:pPr>
        <w:widowControl w:val="0"/>
        <w:spacing w:after="0" w:line="288" w:lineRule="exact"/>
        <w:ind w:left="142"/>
        <w:rPr>
          <w:rFonts w:ascii="Calibri" w:eastAsia="SimSun" w:hAnsi="Calibri" w:cs="Times New Roman"/>
          <w:kern w:val="2"/>
          <w:lang w:val="en-US" w:eastAsia="zh-CN"/>
        </w:rPr>
      </w:pPr>
    </w:p>
    <w:p w:rsidR="009B0240" w:rsidRDefault="009B0240" w:rsidP="009B0240">
      <w:pPr>
        <w:widowControl w:val="0"/>
        <w:spacing w:after="0" w:line="288" w:lineRule="exact"/>
        <w:ind w:left="142"/>
        <w:rPr>
          <w:rFonts w:ascii="Calibri" w:eastAsia="SimSun" w:hAnsi="Calibri" w:cs="Times New Roman"/>
          <w:kern w:val="2"/>
          <w:lang w:val="en-GB" w:eastAsia="zh-CN"/>
        </w:rPr>
      </w:pPr>
      <w:r>
        <w:rPr>
          <w:rFonts w:ascii="Calibri" w:eastAsia="SimSun" w:hAnsi="Calibri" w:cs="Times New Roman"/>
          <w:kern w:val="2"/>
          <w:lang w:eastAsia="zh-CN"/>
        </w:rPr>
        <w:t xml:space="preserve">A designated isolation area in the </w:t>
      </w:r>
      <w:r>
        <w:rPr>
          <w:rFonts w:ascii="Calibri" w:eastAsia="SimSun" w:hAnsi="Calibri" w:cs="Times New Roman"/>
          <w:kern w:val="2"/>
          <w:lang w:eastAsia="zh-CN"/>
        </w:rPr>
        <w:t>Resource room</w:t>
      </w:r>
      <w:r>
        <w:rPr>
          <w:rFonts w:ascii="Calibri" w:eastAsia="SimSun" w:hAnsi="Calibri" w:cs="Times New Roman"/>
          <w:kern w:val="2"/>
          <w:lang w:eastAsia="zh-CN"/>
        </w:rPr>
        <w:t>, has been identified but should we have more than one person displaying signs of</w:t>
      </w:r>
      <w:r>
        <w:rPr>
          <w:rFonts w:ascii="Calibri" w:eastAsia="SimSun" w:hAnsi="Calibri" w:cs="Times New Roman"/>
          <w:kern w:val="2"/>
          <w:lang w:eastAsia="zh-CN"/>
        </w:rPr>
        <w:t xml:space="preserve"> Covid-19 an ar</w:t>
      </w:r>
      <w:r>
        <w:rPr>
          <w:rFonts w:ascii="Calibri" w:eastAsia="SimSun" w:hAnsi="Calibri" w:cs="Times New Roman"/>
          <w:kern w:val="2"/>
          <w:lang w:eastAsia="zh-CN"/>
        </w:rPr>
        <w:t>e</w:t>
      </w:r>
      <w:r>
        <w:rPr>
          <w:rFonts w:ascii="Calibri" w:eastAsia="SimSun" w:hAnsi="Calibri" w:cs="Times New Roman"/>
          <w:kern w:val="2"/>
          <w:lang w:eastAsia="zh-CN"/>
        </w:rPr>
        <w:t>a in the GP hall will be</w:t>
      </w:r>
      <w:r>
        <w:rPr>
          <w:rFonts w:ascii="Calibri" w:eastAsia="SimSun" w:hAnsi="Calibri" w:cs="Times New Roman"/>
          <w:kern w:val="2"/>
          <w:lang w:eastAsia="zh-CN"/>
        </w:rPr>
        <w:t xml:space="preserve"> used as a contingency plan for dealing with additional cases. </w:t>
      </w:r>
    </w:p>
    <w:p w:rsidR="009B0240" w:rsidRDefault="009B0240" w:rsidP="009B0240">
      <w:pPr>
        <w:widowControl w:val="0"/>
        <w:spacing w:after="0" w:line="288" w:lineRule="exact"/>
        <w:ind w:left="142"/>
        <w:rPr>
          <w:rFonts w:ascii="Calibri" w:eastAsia="SimSun" w:hAnsi="Calibri" w:cs="Times New Roman"/>
          <w:kern w:val="2"/>
          <w:lang w:val="en-US" w:eastAsia="zh-CN"/>
        </w:rPr>
      </w:pPr>
    </w:p>
    <w:p w:rsidR="009B0240" w:rsidRDefault="009B0240" w:rsidP="009B0240">
      <w:pPr>
        <w:widowControl w:val="0"/>
        <w:spacing w:after="0" w:line="288" w:lineRule="exact"/>
        <w:ind w:left="142"/>
        <w:rPr>
          <w:rFonts w:ascii="Calibri" w:eastAsia="SimSun" w:hAnsi="Calibri" w:cs="Times New Roman"/>
          <w:kern w:val="2"/>
          <w:lang w:val="en-US" w:eastAsia="zh-CN"/>
        </w:rPr>
      </w:pPr>
      <w:r>
        <w:rPr>
          <w:rFonts w:ascii="Calibri" w:eastAsia="SimSun" w:hAnsi="Calibri" w:cs="Times New Roman"/>
          <w:kern w:val="2"/>
          <w:lang w:val="en-US" w:eastAsia="zh-CN"/>
        </w:rPr>
        <w:t>If a staff member/pupil displays symptoms of Covid-19 while at work in St. Patrick’s N.S. the following are the procedures to be implemented:</w:t>
      </w:r>
    </w:p>
    <w:p w:rsidR="009B0240" w:rsidRDefault="009B0240" w:rsidP="009B0240">
      <w:pPr>
        <w:widowControl w:val="0"/>
        <w:spacing w:after="0" w:line="288" w:lineRule="exact"/>
        <w:rPr>
          <w:rFonts w:ascii="Calibri" w:eastAsia="SimSun" w:hAnsi="Calibri" w:cs="Times New Roman"/>
          <w:kern w:val="2"/>
          <w:lang w:val="en-US" w:eastAsia="zh-CN"/>
        </w:rPr>
      </w:pPr>
    </w:p>
    <w:p w:rsidR="006A70CE" w:rsidRPr="005B5ECC"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p>
    <w:p w:rsidR="006A70CE" w:rsidRPr="005B5ECC"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If a staff member/pupil displays symptoms of COVID-19 while at school, the following procedure will be implemented:</w:t>
      </w:r>
      <w:r w:rsidRPr="005B5ECC">
        <w:rPr>
          <w:rFonts w:ascii="Times New Roman" w:eastAsia="Times New Roman" w:hAnsi="Times New Roman" w:cs="Times New Roman"/>
          <w:sz w:val="24"/>
          <w:szCs w:val="24"/>
          <w:lang w:eastAsia="en-IE"/>
        </w:rPr>
        <w:t> </w:t>
      </w:r>
    </w:p>
    <w:p w:rsidR="009B0240" w:rsidRPr="009B0240" w:rsidRDefault="009B0240" w:rsidP="009B0240">
      <w:pPr>
        <w:pStyle w:val="ListParagraph"/>
        <w:widowControl w:val="0"/>
        <w:numPr>
          <w:ilvl w:val="0"/>
          <w:numId w:val="42"/>
        </w:numPr>
        <w:spacing w:after="0" w:line="288" w:lineRule="exact"/>
        <w:ind w:left="567"/>
        <w:jc w:val="both"/>
        <w:rPr>
          <w:rFonts w:ascii="Times New Roman" w:eastAsia="SimSun" w:hAnsi="Times New Roman" w:cs="Times New Roman"/>
          <w:kern w:val="2"/>
          <w:sz w:val="24"/>
          <w:szCs w:val="24"/>
          <w:lang w:eastAsia="zh-CN"/>
        </w:rPr>
      </w:pPr>
      <w:r w:rsidRPr="009B0240">
        <w:rPr>
          <w:rFonts w:ascii="Times New Roman" w:eastAsia="SimSun" w:hAnsi="Times New Roman" w:cs="Times New Roman"/>
          <w:kern w:val="2"/>
          <w:sz w:val="24"/>
          <w:szCs w:val="24"/>
          <w:lang w:eastAsia="zh-CN"/>
        </w:rPr>
        <w:t xml:space="preserve">The Lead Worker / </w:t>
      </w:r>
      <w:r>
        <w:rPr>
          <w:rFonts w:ascii="Times New Roman" w:eastAsia="SimSun" w:hAnsi="Times New Roman" w:cs="Times New Roman"/>
          <w:kern w:val="2"/>
          <w:sz w:val="24"/>
          <w:szCs w:val="24"/>
          <w:lang w:eastAsia="zh-CN"/>
        </w:rPr>
        <w:t>Deputy</w:t>
      </w:r>
      <w:r w:rsidRPr="009B0240">
        <w:rPr>
          <w:rFonts w:ascii="Times New Roman" w:eastAsia="SimSun" w:hAnsi="Times New Roman" w:cs="Times New Roman"/>
          <w:kern w:val="2"/>
          <w:sz w:val="24"/>
          <w:szCs w:val="24"/>
          <w:lang w:eastAsia="zh-CN"/>
        </w:rPr>
        <w:t xml:space="preserve"> Lead Worker will be notified. The class Teacher/ Special Needs Assistant will accompany the pupils to the designated isolation area keeping at least 2 metres away from the symptomatic person and also making sure that others maintain a distance of at least 2 metres from the symptomatic person at all times</w:t>
      </w:r>
    </w:p>
    <w:p w:rsidR="006A70CE" w:rsidRPr="005B5ECC" w:rsidRDefault="006A70CE" w:rsidP="006A70CE">
      <w:pPr>
        <w:pStyle w:val="ListParagraph"/>
        <w:numPr>
          <w:ilvl w:val="0"/>
          <w:numId w:val="21"/>
        </w:num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If a pupil has a suspected case, parents/guardians will be contacted immediately by telephone. To help us in this regard, Parents are asked to make sure that their contact details are kept up to date at all times.</w:t>
      </w:r>
      <w:r w:rsidRPr="005B5ECC">
        <w:rPr>
          <w:rFonts w:ascii="Times New Roman" w:eastAsia="Times New Roman" w:hAnsi="Times New Roman" w:cs="Times New Roman"/>
          <w:sz w:val="24"/>
          <w:szCs w:val="24"/>
          <w:lang w:eastAsia="en-IE"/>
        </w:rPr>
        <w:t> </w:t>
      </w:r>
    </w:p>
    <w:p w:rsidR="006A70CE" w:rsidRPr="005B5ECC" w:rsidRDefault="006A70CE" w:rsidP="006A70CE">
      <w:pPr>
        <w:pStyle w:val="ListParagraph"/>
        <w:numPr>
          <w:ilvl w:val="0"/>
          <w:numId w:val="21"/>
        </w:num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Staff members who are symptomatic should immediately inform the Principal/Deputy Principal and go to the isolation area.</w:t>
      </w:r>
      <w:r w:rsidRPr="005B5ECC">
        <w:rPr>
          <w:rFonts w:ascii="Times New Roman" w:eastAsia="Times New Roman" w:hAnsi="Times New Roman" w:cs="Times New Roman"/>
          <w:sz w:val="24"/>
          <w:szCs w:val="24"/>
          <w:lang w:eastAsia="en-IE"/>
        </w:rPr>
        <w:t> </w:t>
      </w:r>
    </w:p>
    <w:p w:rsidR="006A70CE" w:rsidRPr="005B5ECC" w:rsidRDefault="006A70CE" w:rsidP="006A70CE">
      <w:pPr>
        <w:pStyle w:val="ListParagraph"/>
        <w:numPr>
          <w:ilvl w:val="0"/>
          <w:numId w:val="21"/>
        </w:num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A face covering will be provided to the staff member/child who is symptomatic. </w:t>
      </w:r>
      <w:r w:rsidRPr="005B5ECC">
        <w:rPr>
          <w:rFonts w:ascii="Times New Roman" w:eastAsia="Times New Roman" w:hAnsi="Times New Roman" w:cs="Times New Roman"/>
          <w:sz w:val="24"/>
          <w:szCs w:val="24"/>
          <w:lang w:eastAsia="en-IE"/>
        </w:rPr>
        <w:t> </w:t>
      </w:r>
    </w:p>
    <w:p w:rsidR="006A70CE" w:rsidRPr="005B5ECC" w:rsidRDefault="006A70CE" w:rsidP="006A70CE">
      <w:pPr>
        <w:pStyle w:val="ListParagraph"/>
        <w:numPr>
          <w:ilvl w:val="0"/>
          <w:numId w:val="21"/>
        </w:num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The staff member or child who is symptomatic should avoid touching people, surfaces and objects. </w:t>
      </w:r>
      <w:r w:rsidRPr="005B5ECC">
        <w:rPr>
          <w:rFonts w:ascii="Times New Roman" w:eastAsia="Times New Roman" w:hAnsi="Times New Roman" w:cs="Times New Roman"/>
          <w:sz w:val="24"/>
          <w:szCs w:val="24"/>
          <w:lang w:eastAsia="en-IE"/>
        </w:rPr>
        <w:t> </w:t>
      </w:r>
    </w:p>
    <w:p w:rsidR="006A70CE" w:rsidRPr="005B5ECC" w:rsidRDefault="006A70CE" w:rsidP="006A70CE">
      <w:pPr>
        <w:pStyle w:val="ListParagraph"/>
        <w:numPr>
          <w:ilvl w:val="0"/>
          <w:numId w:val="21"/>
        </w:num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If the staff member/child is well enough to go home, arrangements will be made for them to be transported home by a family member, as soon as possible. </w:t>
      </w:r>
      <w:r w:rsidRPr="005B5ECC">
        <w:rPr>
          <w:rFonts w:ascii="Times New Roman" w:eastAsia="Times New Roman" w:hAnsi="Times New Roman" w:cs="Times New Roman"/>
          <w:sz w:val="24"/>
          <w:szCs w:val="24"/>
          <w:lang w:eastAsia="en-IE"/>
        </w:rPr>
        <w:t> </w:t>
      </w:r>
    </w:p>
    <w:p w:rsidR="006A70CE" w:rsidRPr="005B5ECC" w:rsidRDefault="006A70CE" w:rsidP="006A70CE">
      <w:pPr>
        <w:pStyle w:val="ListParagraph"/>
        <w:numPr>
          <w:ilvl w:val="0"/>
          <w:numId w:val="21"/>
        </w:num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Anyone who is symptomatic is advised to inform their general practitioner by phone of their symptoms. Public transport of any kind should not be used to travel home.</w:t>
      </w:r>
      <w:r w:rsidRPr="005B5ECC">
        <w:rPr>
          <w:rFonts w:ascii="Times New Roman" w:eastAsia="Times New Roman" w:hAnsi="Times New Roman" w:cs="Times New Roman"/>
          <w:sz w:val="24"/>
          <w:szCs w:val="24"/>
          <w:lang w:eastAsia="en-IE"/>
        </w:rPr>
        <w:t> </w:t>
      </w:r>
    </w:p>
    <w:p w:rsidR="006A70CE" w:rsidRPr="005B5ECC" w:rsidRDefault="006A70CE" w:rsidP="006A70CE">
      <w:pPr>
        <w:pStyle w:val="ListParagraph"/>
        <w:numPr>
          <w:ilvl w:val="0"/>
          <w:numId w:val="21"/>
        </w:num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If the staff member/child is too unwell to go home or advice is required, the school will contact 999 or 112 and inform them that the sick person is a Covid-19 suspect. </w:t>
      </w:r>
      <w:r w:rsidRPr="005B5ECC">
        <w:rPr>
          <w:rFonts w:ascii="Times New Roman" w:eastAsia="Times New Roman" w:hAnsi="Times New Roman" w:cs="Times New Roman"/>
          <w:sz w:val="24"/>
          <w:szCs w:val="24"/>
          <w:lang w:eastAsia="en-IE"/>
        </w:rPr>
        <w:t> </w:t>
      </w:r>
    </w:p>
    <w:p w:rsidR="006A70CE" w:rsidRPr="005B5ECC" w:rsidRDefault="006A70CE" w:rsidP="006A70CE">
      <w:pPr>
        <w:spacing w:after="0" w:line="240" w:lineRule="auto"/>
        <w:jc w:val="both"/>
        <w:textAlignment w:val="baseline"/>
        <w:rPr>
          <w:rFonts w:ascii="Times New Roman" w:eastAsia="Times New Roman" w:hAnsi="Times New Roman" w:cs="Times New Roman"/>
          <w:sz w:val="24"/>
          <w:szCs w:val="24"/>
          <w:lang w:val="en-US" w:eastAsia="en-IE"/>
        </w:rPr>
      </w:pPr>
    </w:p>
    <w:p w:rsidR="006A70CE" w:rsidRPr="005B5ECC"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The isolation area and work areas will be thoroughly cleaned in line with the guidelines.</w:t>
      </w:r>
      <w:r w:rsidRPr="005B5ECC">
        <w:rPr>
          <w:rFonts w:ascii="Times New Roman" w:eastAsia="Times New Roman" w:hAnsi="Times New Roman" w:cs="Times New Roman"/>
          <w:sz w:val="24"/>
          <w:szCs w:val="24"/>
          <w:lang w:eastAsia="en-IE"/>
        </w:rPr>
        <w:t> </w:t>
      </w:r>
    </w:p>
    <w:p w:rsidR="006A70CE" w:rsidRPr="005B5ECC" w:rsidRDefault="006A70CE" w:rsidP="006A70CE">
      <w:pPr>
        <w:spacing w:after="0" w:line="240" w:lineRule="auto"/>
        <w:jc w:val="both"/>
        <w:textAlignment w:val="baseline"/>
        <w:rPr>
          <w:rFonts w:ascii="Times New Roman" w:eastAsia="Times New Roman" w:hAnsi="Times New Roman" w:cs="Times New Roman"/>
          <w:sz w:val="24"/>
          <w:szCs w:val="24"/>
          <w:lang w:val="en-US" w:eastAsia="en-IE"/>
        </w:rPr>
      </w:pPr>
    </w:p>
    <w:p w:rsidR="006A70CE" w:rsidRPr="005B5ECC"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r w:rsidRPr="005B5ECC">
        <w:rPr>
          <w:rFonts w:ascii="Times New Roman" w:eastAsia="Times New Roman" w:hAnsi="Times New Roman" w:cs="Times New Roman"/>
          <w:sz w:val="24"/>
          <w:szCs w:val="24"/>
          <w:lang w:eastAsia="en-IE"/>
        </w:rPr>
        <w:t> </w:t>
      </w:r>
    </w:p>
    <w:p w:rsidR="006A70CE" w:rsidRPr="005B5ECC" w:rsidRDefault="006A70CE" w:rsidP="006A70CE">
      <w:pPr>
        <w:spacing w:after="0" w:line="240" w:lineRule="auto"/>
        <w:jc w:val="both"/>
        <w:textAlignment w:val="baseline"/>
        <w:rPr>
          <w:rFonts w:ascii="Times New Roman" w:eastAsia="Times New Roman" w:hAnsi="Times New Roman" w:cs="Times New Roman"/>
          <w:sz w:val="24"/>
          <w:szCs w:val="24"/>
          <w:lang w:val="en-US" w:eastAsia="en-IE"/>
        </w:rPr>
      </w:pPr>
    </w:p>
    <w:p w:rsidR="006A70CE" w:rsidRDefault="006A70CE" w:rsidP="006A70CE">
      <w:pPr>
        <w:spacing w:after="0" w:line="240" w:lineRule="auto"/>
        <w:jc w:val="both"/>
        <w:textAlignment w:val="baseline"/>
        <w:rPr>
          <w:rFonts w:ascii="Times New Roman" w:eastAsia="Times New Roman" w:hAnsi="Times New Roman" w:cs="Times New Roman"/>
          <w:sz w:val="24"/>
          <w:szCs w:val="24"/>
          <w:lang w:eastAsia="en-IE"/>
        </w:rPr>
      </w:pPr>
      <w:r w:rsidRPr="005B5ECC">
        <w:rPr>
          <w:rFonts w:ascii="Times New Roman" w:eastAsia="Times New Roman" w:hAnsi="Times New Roman" w:cs="Times New Roman"/>
          <w:sz w:val="24"/>
          <w:szCs w:val="24"/>
          <w:lang w:val="en-US" w:eastAsia="en-IE"/>
        </w:rPr>
        <w:t>It is important to remember that any of us can get sick or unwell, and if we do, we need understanding and support from those around us. It is essential that anyone who feels unwell makes that known to the Principal/Deputy Principal as soon as possible.</w:t>
      </w:r>
      <w:r w:rsidRPr="005B5ECC">
        <w:rPr>
          <w:rFonts w:ascii="Times New Roman" w:eastAsia="Times New Roman" w:hAnsi="Times New Roman" w:cs="Times New Roman"/>
          <w:sz w:val="24"/>
          <w:szCs w:val="24"/>
          <w:lang w:eastAsia="en-IE"/>
        </w:rPr>
        <w:t> </w:t>
      </w:r>
    </w:p>
    <w:p w:rsidR="0000615A" w:rsidRDefault="0000615A" w:rsidP="006A70CE">
      <w:pPr>
        <w:spacing w:after="0" w:line="240" w:lineRule="auto"/>
        <w:jc w:val="both"/>
        <w:textAlignment w:val="baseline"/>
        <w:rPr>
          <w:rFonts w:ascii="Times New Roman" w:eastAsia="Times New Roman" w:hAnsi="Times New Roman" w:cs="Times New Roman"/>
          <w:sz w:val="24"/>
          <w:szCs w:val="24"/>
          <w:lang w:eastAsia="en-IE"/>
        </w:rPr>
      </w:pPr>
    </w:p>
    <w:p w:rsidR="005B5ECC" w:rsidRPr="00620C0D" w:rsidRDefault="005B5ECC" w:rsidP="00620C0D">
      <w:pPr>
        <w:pStyle w:val="Heading1"/>
        <w:numPr>
          <w:ilvl w:val="0"/>
          <w:numId w:val="40"/>
        </w:numPr>
        <w:spacing w:before="0"/>
        <w:rPr>
          <w:rFonts w:ascii="Times New Roman" w:eastAsia="SimSun" w:hAnsi="Times New Roman" w:cs="Times New Roman"/>
          <w:sz w:val="24"/>
          <w:szCs w:val="24"/>
          <w:lang w:eastAsia="zh-CN"/>
        </w:rPr>
      </w:pPr>
      <w:bookmarkStart w:id="15" w:name="_Toc48589879"/>
      <w:r w:rsidRPr="00620C0D">
        <w:rPr>
          <w:rFonts w:ascii="Times New Roman" w:eastAsia="SimSun" w:hAnsi="Times New Roman" w:cs="Times New Roman"/>
          <w:sz w:val="24"/>
          <w:szCs w:val="24"/>
          <w:lang w:eastAsia="zh-CN"/>
        </w:rPr>
        <w:t>Staff Duties</w:t>
      </w:r>
      <w:bookmarkEnd w:id="15"/>
    </w:p>
    <w:p w:rsidR="005B5ECC" w:rsidRPr="006B5D7C" w:rsidRDefault="005B5ECC" w:rsidP="005B5EC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is maintained</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Make themselves aware of the symptoms of Covid-19 and monitor their own wellbeing</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If they develop any symptoms of Covid-19 whilst within the school facility, they should adhere to the procedure outlined above</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Complete the RTW form before they return to work </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Must inform the Principal if there are any other circumstances relating to Covid-19, not included in the form, which may need to be disclosed to facilitate their safe return to the workplace </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Must complete Covid-19 Induction Training and any other training required prior to their return to school </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Must be aware of, and adhere to, good hygiene and respiratory etiquette practices </w:t>
      </w:r>
    </w:p>
    <w:p w:rsidR="005B5ECC" w:rsidRPr="006B5D7C" w:rsidRDefault="005B5ECC" w:rsidP="005B5ECC">
      <w:pPr>
        <w:pStyle w:val="ListParagraph"/>
        <w:widowControl w:val="0"/>
        <w:numPr>
          <w:ilvl w:val="0"/>
          <w:numId w:val="37"/>
        </w:numPr>
        <w:spacing w:after="0" w:line="288" w:lineRule="exact"/>
        <w:ind w:left="567"/>
        <w:jc w:val="both"/>
        <w:rPr>
          <w:rFonts w:ascii="Calibri" w:eastAsia="SimSun" w:hAnsi="Calibri" w:cs="Times New Roman"/>
          <w:kern w:val="2"/>
          <w:lang w:eastAsia="zh-CN"/>
        </w:rPr>
      </w:pPr>
      <w:r w:rsidRPr="006B5D7C">
        <w:rPr>
          <w:rFonts w:ascii="Calibri" w:eastAsia="SimSun" w:hAnsi="Calibri" w:cs="Times New Roman"/>
          <w:kern w:val="2"/>
          <w:lang w:eastAsia="zh-CN"/>
        </w:rPr>
        <w:t>Keep informed of the updated advice of the publ</w:t>
      </w:r>
      <w:r w:rsidRPr="006B5D7C">
        <w:rPr>
          <w:rFonts w:ascii="Calibri" w:eastAsia="SimSun" w:hAnsi="Calibri" w:cs="Times New Roman"/>
          <w:b/>
          <w:bCs/>
          <w:kern w:val="2"/>
          <w:lang w:eastAsia="zh-CN"/>
        </w:rPr>
        <w:t xml:space="preserve">ic </w:t>
      </w:r>
      <w:r w:rsidRPr="006B5D7C">
        <w:rPr>
          <w:rFonts w:ascii="Calibri" w:eastAsia="SimSun" w:hAnsi="Calibri" w:cs="Times New Roman"/>
          <w:kern w:val="2"/>
          <w:lang w:eastAsia="zh-CN"/>
        </w:rPr>
        <w:t>health authorities and comply with same.</w:t>
      </w:r>
    </w:p>
    <w:p w:rsidR="005B5ECC" w:rsidRDefault="005B5ECC" w:rsidP="005B5ECC">
      <w:pPr>
        <w:widowControl w:val="0"/>
        <w:spacing w:after="0" w:line="288" w:lineRule="exact"/>
        <w:ind w:left="567"/>
        <w:rPr>
          <w:rFonts w:ascii="Calibri" w:eastAsia="SimSun" w:hAnsi="Calibri" w:cs="Times New Roman"/>
          <w:kern w:val="2"/>
          <w:lang w:eastAsia="zh-CN"/>
        </w:rPr>
      </w:pPr>
    </w:p>
    <w:p w:rsidR="005B5ECC" w:rsidRPr="006B5D7C" w:rsidRDefault="005B5ECC" w:rsidP="005B5ECC">
      <w:pPr>
        <w:widowControl w:val="0"/>
        <w:spacing w:after="0" w:line="288" w:lineRule="exact"/>
        <w:ind w:left="567"/>
        <w:rPr>
          <w:rFonts w:ascii="Calibri" w:eastAsia="SimSun" w:hAnsi="Calibri" w:cs="Times New Roman"/>
          <w:kern w:val="2"/>
          <w:lang w:eastAsia="zh-CN"/>
        </w:rPr>
      </w:pPr>
    </w:p>
    <w:p w:rsidR="005B5ECC" w:rsidRDefault="005B5ECC" w:rsidP="00620C0D">
      <w:pPr>
        <w:pStyle w:val="Heading1"/>
        <w:numPr>
          <w:ilvl w:val="0"/>
          <w:numId w:val="40"/>
        </w:numPr>
        <w:spacing w:before="0"/>
        <w:rPr>
          <w:rFonts w:ascii="Times New Roman" w:hAnsi="Times New Roman" w:cs="Times New Roman"/>
          <w:sz w:val="24"/>
          <w:szCs w:val="24"/>
        </w:rPr>
      </w:pPr>
      <w:bookmarkStart w:id="16" w:name="_Toc48589880"/>
      <w:r w:rsidRPr="005B5ECC">
        <w:rPr>
          <w:rFonts w:ascii="Times New Roman" w:hAnsi="Times New Roman" w:cs="Times New Roman"/>
          <w:sz w:val="24"/>
          <w:szCs w:val="24"/>
        </w:rPr>
        <w:t>Covid related absence management</w:t>
      </w:r>
      <w:bookmarkEnd w:id="16"/>
      <w:r w:rsidRPr="005B5ECC">
        <w:rPr>
          <w:rFonts w:ascii="Times New Roman" w:hAnsi="Times New Roman" w:cs="Times New Roman"/>
          <w:sz w:val="24"/>
          <w:szCs w:val="24"/>
        </w:rPr>
        <w:t xml:space="preserve">    </w:t>
      </w:r>
    </w:p>
    <w:p w:rsidR="005B5ECC" w:rsidRPr="006B5D7C" w:rsidRDefault="005B5ECC" w:rsidP="005B5EC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The management of a Covid-19 related absence will be managed in line with agreed procedures with DES.</w:t>
      </w:r>
    </w:p>
    <w:p w:rsidR="005B5ECC" w:rsidRPr="005B5ECC" w:rsidRDefault="005B5ECC" w:rsidP="005B5ECC">
      <w:pPr>
        <w:widowControl w:val="0"/>
        <w:spacing w:after="0" w:line="288" w:lineRule="exact"/>
        <w:rPr>
          <w:rFonts w:ascii="Times New Roman" w:eastAsia="SimSun" w:hAnsi="Times New Roman" w:cs="Times New Roman"/>
          <w:b/>
          <w:bCs/>
          <w:kern w:val="2"/>
          <w:sz w:val="24"/>
          <w:szCs w:val="24"/>
          <w:lang w:eastAsia="zh-CN"/>
        </w:rPr>
      </w:pPr>
    </w:p>
    <w:p w:rsidR="005B5ECC" w:rsidRPr="005B5ECC" w:rsidRDefault="005B5ECC" w:rsidP="00620C0D">
      <w:pPr>
        <w:pStyle w:val="Heading1"/>
        <w:numPr>
          <w:ilvl w:val="0"/>
          <w:numId w:val="40"/>
        </w:numPr>
        <w:spacing w:before="0"/>
        <w:rPr>
          <w:rFonts w:ascii="Times New Roman" w:eastAsia="SimSun" w:hAnsi="Times New Roman" w:cs="Times New Roman"/>
          <w:sz w:val="24"/>
          <w:szCs w:val="24"/>
          <w:lang w:eastAsia="zh-CN"/>
        </w:rPr>
      </w:pPr>
      <w:bookmarkStart w:id="17" w:name="_Toc48589881"/>
      <w:r w:rsidRPr="005B5ECC">
        <w:rPr>
          <w:rFonts w:ascii="Times New Roman" w:eastAsia="SimSun" w:hAnsi="Times New Roman" w:cs="Times New Roman"/>
          <w:sz w:val="24"/>
          <w:szCs w:val="24"/>
          <w:lang w:eastAsia="zh-CN"/>
        </w:rPr>
        <w:t>Employee Assistance and Wellbeing Programme</w:t>
      </w:r>
      <w:bookmarkEnd w:id="17"/>
    </w:p>
    <w:p w:rsidR="005B5ECC" w:rsidRPr="006B5D7C" w:rsidRDefault="005B5ECC" w:rsidP="005B5EC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5B5ECC" w:rsidRPr="006B5D7C" w:rsidRDefault="005B5ECC" w:rsidP="005B5ECC">
      <w:pPr>
        <w:widowControl w:val="0"/>
        <w:spacing w:after="0" w:line="240" w:lineRule="auto"/>
        <w:ind w:left="142"/>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 </w:t>
      </w:r>
    </w:p>
    <w:p w:rsidR="005B5ECC" w:rsidRPr="006B5D7C" w:rsidRDefault="005B5ECC" w:rsidP="005B5EC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5B5ECC" w:rsidRPr="006B5D7C" w:rsidRDefault="005B5ECC" w:rsidP="005B5ECC">
      <w:pPr>
        <w:widowControl w:val="0"/>
        <w:spacing w:after="0" w:line="288" w:lineRule="exact"/>
        <w:ind w:left="142"/>
        <w:rPr>
          <w:rFonts w:ascii="Calibri" w:eastAsia="SimSun" w:hAnsi="Calibri" w:cs="Times New Roman"/>
          <w:b/>
          <w:bCs/>
          <w:kern w:val="2"/>
          <w:lang w:eastAsia="zh-CN"/>
        </w:rPr>
      </w:pPr>
    </w:p>
    <w:p w:rsidR="005B5ECC" w:rsidRDefault="005B5ECC" w:rsidP="005B5EC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These are challenging times for everyone. Should a staff member experience any stress or anxiety in respect of work or work arrangements, he/she should feel free to speak to the principal.</w:t>
      </w:r>
    </w:p>
    <w:p w:rsidR="005B5ECC" w:rsidRDefault="005B5ECC" w:rsidP="005B5ECC">
      <w:pPr>
        <w:widowControl w:val="0"/>
        <w:spacing w:after="0" w:line="288" w:lineRule="exact"/>
        <w:rPr>
          <w:rFonts w:ascii="Calibri" w:eastAsia="SimSun" w:hAnsi="Calibri" w:cs="Times New Roman"/>
          <w:kern w:val="2"/>
          <w:lang w:eastAsia="zh-CN"/>
        </w:rPr>
      </w:pPr>
    </w:p>
    <w:p w:rsidR="005B5ECC" w:rsidRDefault="005B5ECC" w:rsidP="005B5ECC">
      <w:pPr>
        <w:widowControl w:val="0"/>
        <w:spacing w:after="0" w:line="288" w:lineRule="exact"/>
        <w:rPr>
          <w:rFonts w:ascii="Calibri" w:eastAsia="SimSun" w:hAnsi="Calibri" w:cs="Times New Roman"/>
          <w:kern w:val="2"/>
          <w:lang w:eastAsia="zh-CN"/>
        </w:rPr>
      </w:pPr>
    </w:p>
    <w:p w:rsidR="005B5ECC" w:rsidRPr="005B5ECC" w:rsidRDefault="005B5ECC" w:rsidP="006A70CE">
      <w:pPr>
        <w:spacing w:after="0" w:line="240" w:lineRule="auto"/>
        <w:jc w:val="both"/>
        <w:textAlignment w:val="baseline"/>
        <w:rPr>
          <w:rFonts w:ascii="Times New Roman" w:eastAsia="Times New Roman" w:hAnsi="Times New Roman" w:cs="Times New Roman"/>
          <w:sz w:val="24"/>
          <w:szCs w:val="24"/>
          <w:lang w:eastAsia="en-IE"/>
        </w:rPr>
      </w:pPr>
    </w:p>
    <w:p w:rsidR="005B5ECC" w:rsidRDefault="006A70CE" w:rsidP="005B5ECC">
      <w:pPr>
        <w:spacing w:after="0" w:line="240" w:lineRule="auto"/>
        <w:jc w:val="both"/>
        <w:textAlignment w:val="baseline"/>
        <w:rPr>
          <w:rFonts w:ascii="Times New Roman" w:eastAsia="Times New Roman" w:hAnsi="Times New Roman" w:cs="Times New Roman"/>
          <w:sz w:val="24"/>
          <w:szCs w:val="24"/>
          <w:lang w:eastAsia="en-IE"/>
        </w:rPr>
      </w:pPr>
      <w:r w:rsidRPr="004361C6">
        <w:rPr>
          <w:rFonts w:ascii="Times New Roman" w:eastAsia="Times New Roman" w:hAnsi="Times New Roman" w:cs="Times New Roman"/>
          <w:sz w:val="24"/>
          <w:szCs w:val="24"/>
          <w:lang w:val="en-US" w:eastAsia="en-IE"/>
        </w:rPr>
        <w:t> </w:t>
      </w:r>
    </w:p>
    <w:p w:rsidR="005B5ECC" w:rsidRDefault="005B5ECC" w:rsidP="005B5ECC">
      <w:pPr>
        <w:spacing w:after="0" w:line="240" w:lineRule="auto"/>
        <w:jc w:val="both"/>
        <w:textAlignment w:val="baseline"/>
        <w:rPr>
          <w:rFonts w:ascii="Times New Roman" w:eastAsia="Times New Roman" w:hAnsi="Times New Roman" w:cs="Times New Roman"/>
          <w:sz w:val="24"/>
          <w:szCs w:val="24"/>
          <w:lang w:eastAsia="en-IE"/>
        </w:rPr>
      </w:pPr>
    </w:p>
    <w:p w:rsidR="00EA3EEB" w:rsidRPr="004361C6" w:rsidRDefault="00EA3EEB" w:rsidP="00A20FAF">
      <w:pPr>
        <w:spacing w:after="0"/>
        <w:rPr>
          <w:rFonts w:ascii="Times New Roman" w:hAnsi="Times New Roman" w:cs="Times New Roman"/>
          <w:b/>
          <w:sz w:val="24"/>
          <w:szCs w:val="24"/>
          <w:lang w:val="en-GB"/>
        </w:rPr>
      </w:pPr>
    </w:p>
    <w:p w:rsidR="00500144" w:rsidRPr="004361C6" w:rsidRDefault="00500144" w:rsidP="00D22360">
      <w:pPr>
        <w:spacing w:after="0"/>
        <w:jc w:val="both"/>
        <w:rPr>
          <w:rFonts w:ascii="Times New Roman" w:hAnsi="Times New Roman" w:cs="Times New Roman"/>
          <w:color w:val="FF0000"/>
          <w:sz w:val="24"/>
          <w:szCs w:val="24"/>
          <w:lang w:val="en-GB"/>
        </w:rPr>
      </w:pPr>
    </w:p>
    <w:sectPr w:rsidR="00500144" w:rsidRPr="004361C6" w:rsidSect="004361C6">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D3" w:rsidRDefault="00581FD3" w:rsidP="00C62B3D">
      <w:pPr>
        <w:spacing w:after="0" w:line="240" w:lineRule="auto"/>
      </w:pPr>
      <w:r>
        <w:separator/>
      </w:r>
    </w:p>
  </w:endnote>
  <w:endnote w:type="continuationSeparator" w:id="0">
    <w:p w:rsidR="00581FD3" w:rsidRDefault="00581FD3"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40" w:rsidRDefault="009B0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36747"/>
      <w:docPartObj>
        <w:docPartGallery w:val="Page Numbers (Bottom of Page)"/>
        <w:docPartUnique/>
      </w:docPartObj>
    </w:sdtPr>
    <w:sdtEndPr>
      <w:rPr>
        <w:noProof/>
      </w:rPr>
    </w:sdtEndPr>
    <w:sdtContent>
      <w:p w:rsidR="00620C0D" w:rsidRDefault="00620C0D">
        <w:pPr>
          <w:pStyle w:val="Footer"/>
          <w:jc w:val="center"/>
        </w:pPr>
        <w:r>
          <w:fldChar w:fldCharType="begin"/>
        </w:r>
        <w:r>
          <w:instrText xml:space="preserve"> PAGE   \* MERGEFORMAT </w:instrText>
        </w:r>
        <w:r>
          <w:fldChar w:fldCharType="separate"/>
        </w:r>
        <w:r w:rsidR="00581FD3">
          <w:rPr>
            <w:noProof/>
          </w:rPr>
          <w:t>1</w:t>
        </w:r>
        <w:r>
          <w:rPr>
            <w:noProof/>
          </w:rPr>
          <w:fldChar w:fldCharType="end"/>
        </w:r>
      </w:p>
    </w:sdtContent>
  </w:sdt>
  <w:p w:rsidR="006A70CE" w:rsidRPr="00CC0FB5" w:rsidRDefault="006A70CE" w:rsidP="00CC0FB5">
    <w:pPr>
      <w:pStyle w:val="Footer"/>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40" w:rsidRDefault="009B0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D3" w:rsidRDefault="00581FD3" w:rsidP="00C62B3D">
      <w:pPr>
        <w:spacing w:after="0" w:line="240" w:lineRule="auto"/>
      </w:pPr>
      <w:r>
        <w:separator/>
      </w:r>
    </w:p>
  </w:footnote>
  <w:footnote w:type="continuationSeparator" w:id="0">
    <w:p w:rsidR="00581FD3" w:rsidRDefault="00581FD3" w:rsidP="00C6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40" w:rsidRDefault="009B0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40" w:rsidRDefault="009B0240" w:rsidP="00C62B3D">
    <w:pPr>
      <w:pStyle w:val="Header"/>
      <w:jc w:val="center"/>
      <w:rPr>
        <w:b/>
        <w:sz w:val="36"/>
        <w:szCs w:val="36"/>
        <w:lang w:val="en-GB"/>
      </w:rPr>
    </w:pPr>
    <w:bookmarkStart w:id="18" w:name="_GoBack"/>
    <w:bookmarkEnd w:id="18"/>
    <w:r>
      <w:rPr>
        <w:b/>
        <w:sz w:val="36"/>
        <w:szCs w:val="36"/>
        <w:lang w:val="en-GB"/>
      </w:rPr>
      <w:t xml:space="preserve">COVID-19 School Response Plan </w:t>
    </w:r>
  </w:p>
  <w:p w:rsidR="006A70CE" w:rsidRPr="00C62B3D" w:rsidRDefault="006A70CE" w:rsidP="00C62B3D">
    <w:pPr>
      <w:pStyle w:val="Header"/>
      <w:jc w:val="center"/>
      <w:rPr>
        <w:b/>
        <w:sz w:val="36"/>
        <w:szCs w:val="36"/>
        <w:lang w:val="en-GB"/>
      </w:rPr>
    </w:pPr>
    <w:r w:rsidRPr="00C62B3D">
      <w:rPr>
        <w:b/>
        <w:sz w:val="36"/>
        <w:szCs w:val="36"/>
        <w:lang w:val="en-GB"/>
      </w:rPr>
      <w:t xml:space="preserve"> </w:t>
    </w:r>
    <w:r>
      <w:rPr>
        <w:b/>
        <w:sz w:val="36"/>
        <w:szCs w:val="36"/>
        <w:lang w:val="en-GB"/>
      </w:rPr>
      <w:t>Crosserlough 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40" w:rsidRDefault="009B0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73F91"/>
    <w:multiLevelType w:val="hybridMultilevel"/>
    <w:tmpl w:val="C110FCF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0DC62966"/>
    <w:multiLevelType w:val="hybridMultilevel"/>
    <w:tmpl w:val="C5EC9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90DB1"/>
    <w:multiLevelType w:val="hybridMultilevel"/>
    <w:tmpl w:val="E3D02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2809EA"/>
    <w:multiLevelType w:val="hybridMultilevel"/>
    <w:tmpl w:val="1644B64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5A661C"/>
    <w:multiLevelType w:val="hybridMultilevel"/>
    <w:tmpl w:val="FA8435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A74235A"/>
    <w:multiLevelType w:val="hybridMultilevel"/>
    <w:tmpl w:val="E1261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8">
    <w:nsid w:val="630D409C"/>
    <w:multiLevelType w:val="hybridMultilevel"/>
    <w:tmpl w:val="D4EAA8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9D080F"/>
    <w:multiLevelType w:val="hybridMultilevel"/>
    <w:tmpl w:val="943415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0C33653"/>
    <w:multiLevelType w:val="hybridMultilevel"/>
    <w:tmpl w:val="6D56F5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1E47BAD"/>
    <w:multiLevelType w:val="hybridMultilevel"/>
    <w:tmpl w:val="D440324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5">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C5ED4"/>
    <w:multiLevelType w:val="hybridMultilevel"/>
    <w:tmpl w:val="7A184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C8B2AF7"/>
    <w:multiLevelType w:val="hybridMultilevel"/>
    <w:tmpl w:val="87A8B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6"/>
  </w:num>
  <w:num w:numId="4">
    <w:abstractNumId w:val="8"/>
  </w:num>
  <w:num w:numId="5">
    <w:abstractNumId w:val="1"/>
  </w:num>
  <w:num w:numId="6">
    <w:abstractNumId w:val="27"/>
  </w:num>
  <w:num w:numId="7">
    <w:abstractNumId w:val="6"/>
  </w:num>
  <w:num w:numId="8">
    <w:abstractNumId w:val="35"/>
  </w:num>
  <w:num w:numId="9">
    <w:abstractNumId w:val="0"/>
  </w:num>
  <w:num w:numId="10">
    <w:abstractNumId w:val="32"/>
  </w:num>
  <w:num w:numId="11">
    <w:abstractNumId w:val="19"/>
  </w:num>
  <w:num w:numId="12">
    <w:abstractNumId w:val="22"/>
  </w:num>
  <w:num w:numId="13">
    <w:abstractNumId w:val="16"/>
  </w:num>
  <w:num w:numId="14">
    <w:abstractNumId w:val="18"/>
  </w:num>
  <w:num w:numId="15">
    <w:abstractNumId w:val="13"/>
  </w:num>
  <w:num w:numId="16">
    <w:abstractNumId w:val="12"/>
  </w:num>
  <w:num w:numId="17">
    <w:abstractNumId w:val="4"/>
  </w:num>
  <w:num w:numId="18">
    <w:abstractNumId w:val="30"/>
  </w:num>
  <w:num w:numId="19">
    <w:abstractNumId w:val="39"/>
  </w:num>
  <w:num w:numId="20">
    <w:abstractNumId w:val="34"/>
  </w:num>
  <w:num w:numId="21">
    <w:abstractNumId w:val="38"/>
  </w:num>
  <w:num w:numId="22">
    <w:abstractNumId w:val="21"/>
  </w:num>
  <w:num w:numId="23">
    <w:abstractNumId w:val="9"/>
  </w:num>
  <w:num w:numId="24">
    <w:abstractNumId w:val="23"/>
  </w:num>
  <w:num w:numId="25">
    <w:abstractNumId w:val="20"/>
  </w:num>
  <w:num w:numId="26">
    <w:abstractNumId w:val="10"/>
  </w:num>
  <w:num w:numId="27">
    <w:abstractNumId w:val="37"/>
  </w:num>
  <w:num w:numId="28">
    <w:abstractNumId w:val="15"/>
  </w:num>
  <w:num w:numId="29">
    <w:abstractNumId w:val="17"/>
  </w:num>
  <w:num w:numId="30">
    <w:abstractNumId w:val="3"/>
  </w:num>
  <w:num w:numId="31">
    <w:abstractNumId w:val="24"/>
  </w:num>
  <w:num w:numId="32">
    <w:abstractNumId w:val="36"/>
  </w:num>
  <w:num w:numId="33">
    <w:abstractNumId w:val="14"/>
  </w:num>
  <w:num w:numId="34">
    <w:abstractNumId w:val="7"/>
  </w:num>
  <w:num w:numId="35">
    <w:abstractNumId w:val="31"/>
  </w:num>
  <w:num w:numId="36">
    <w:abstractNumId w:val="29"/>
  </w:num>
  <w:num w:numId="37">
    <w:abstractNumId w:val="25"/>
  </w:num>
  <w:num w:numId="38">
    <w:abstractNumId w:val="28"/>
  </w:num>
  <w:num w:numId="39">
    <w:abstractNumId w:val="2"/>
  </w:num>
  <w:num w:numId="40">
    <w:abstractNumId w:val="33"/>
  </w:num>
  <w:num w:numId="41">
    <w:abstractNumId w:val="29"/>
    <w:lvlOverride w:ilvl="0"/>
    <w:lvlOverride w:ilvl="1"/>
    <w:lvlOverride w:ilvl="2"/>
    <w:lvlOverride w:ilvl="3"/>
    <w:lvlOverride w:ilvl="4"/>
    <w:lvlOverride w:ilvl="5"/>
    <w:lvlOverride w:ilvl="6"/>
    <w:lvlOverride w:ilvl="7"/>
    <w:lvlOverride w:ilvl="8"/>
  </w:num>
  <w:num w:numId="4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0F"/>
    <w:rsid w:val="0000615A"/>
    <w:rsid w:val="00061430"/>
    <w:rsid w:val="00063571"/>
    <w:rsid w:val="00085201"/>
    <w:rsid w:val="00117ADE"/>
    <w:rsid w:val="00130627"/>
    <w:rsid w:val="001377D1"/>
    <w:rsid w:val="001609D2"/>
    <w:rsid w:val="001B27D7"/>
    <w:rsid w:val="00262971"/>
    <w:rsid w:val="002A6DE7"/>
    <w:rsid w:val="0030369D"/>
    <w:rsid w:val="00332B4D"/>
    <w:rsid w:val="004361C6"/>
    <w:rsid w:val="00443486"/>
    <w:rsid w:val="004A4B89"/>
    <w:rsid w:val="004A6555"/>
    <w:rsid w:val="00500144"/>
    <w:rsid w:val="0050213D"/>
    <w:rsid w:val="00515BDD"/>
    <w:rsid w:val="00581FD3"/>
    <w:rsid w:val="005918AD"/>
    <w:rsid w:val="005B5ECC"/>
    <w:rsid w:val="005C37DD"/>
    <w:rsid w:val="00612DB9"/>
    <w:rsid w:val="00620C0D"/>
    <w:rsid w:val="00656F31"/>
    <w:rsid w:val="006A70CE"/>
    <w:rsid w:val="00720ED0"/>
    <w:rsid w:val="00737A49"/>
    <w:rsid w:val="007A71DE"/>
    <w:rsid w:val="007D1369"/>
    <w:rsid w:val="007D13A1"/>
    <w:rsid w:val="007D1E90"/>
    <w:rsid w:val="007D6FA3"/>
    <w:rsid w:val="0084189D"/>
    <w:rsid w:val="008632A5"/>
    <w:rsid w:val="00872DF3"/>
    <w:rsid w:val="008850C8"/>
    <w:rsid w:val="008E51C3"/>
    <w:rsid w:val="009179D3"/>
    <w:rsid w:val="009925A7"/>
    <w:rsid w:val="009B0240"/>
    <w:rsid w:val="009E2DA5"/>
    <w:rsid w:val="00A20FAF"/>
    <w:rsid w:val="00AC1FB1"/>
    <w:rsid w:val="00AC5C9A"/>
    <w:rsid w:val="00B02AB7"/>
    <w:rsid w:val="00B421E4"/>
    <w:rsid w:val="00B754A8"/>
    <w:rsid w:val="00BB7777"/>
    <w:rsid w:val="00BC060F"/>
    <w:rsid w:val="00BC1E4C"/>
    <w:rsid w:val="00C3361B"/>
    <w:rsid w:val="00C62B3D"/>
    <w:rsid w:val="00CC0FB5"/>
    <w:rsid w:val="00CE43F7"/>
    <w:rsid w:val="00D22360"/>
    <w:rsid w:val="00D40B34"/>
    <w:rsid w:val="00D874D3"/>
    <w:rsid w:val="00DB1589"/>
    <w:rsid w:val="00DE7AAF"/>
    <w:rsid w:val="00E204FF"/>
    <w:rsid w:val="00E379A0"/>
    <w:rsid w:val="00E9658E"/>
    <w:rsid w:val="00EA3EEB"/>
    <w:rsid w:val="00ED5082"/>
    <w:rsid w:val="00EE3CFF"/>
    <w:rsid w:val="00EF5541"/>
    <w:rsid w:val="00F659AD"/>
    <w:rsid w:val="00FA3500"/>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CE"/>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 w:type="character" w:styleId="Hyperlink">
    <w:name w:val="Hyperlink"/>
    <w:basedOn w:val="DefaultParagraphFont"/>
    <w:uiPriority w:val="99"/>
    <w:unhideWhenUsed/>
    <w:rsid w:val="001B27D7"/>
    <w:rPr>
      <w:color w:val="0563C1" w:themeColor="hyperlink"/>
      <w:u w:val="single"/>
    </w:rPr>
  </w:style>
  <w:style w:type="paragraph" w:styleId="TOCHeading">
    <w:name w:val="TOC Heading"/>
    <w:basedOn w:val="Heading1"/>
    <w:next w:val="Normal"/>
    <w:uiPriority w:val="39"/>
    <w:unhideWhenUsed/>
    <w:qFormat/>
    <w:rsid w:val="008E51C3"/>
    <w:pPr>
      <w:numPr>
        <w:numId w:val="0"/>
      </w:numPr>
      <w:spacing w:line="259" w:lineRule="auto"/>
      <w:outlineLvl w:val="9"/>
    </w:pPr>
    <w:rPr>
      <w:b w:val="0"/>
      <w:color w:val="2E74B5" w:themeColor="accent1" w:themeShade="BF"/>
      <w:sz w:val="32"/>
      <w:lang w:val="en-US"/>
    </w:rPr>
  </w:style>
  <w:style w:type="paragraph" w:styleId="TOC1">
    <w:name w:val="toc 1"/>
    <w:basedOn w:val="Normal"/>
    <w:next w:val="Normal"/>
    <w:autoRedefine/>
    <w:uiPriority w:val="39"/>
    <w:unhideWhenUsed/>
    <w:rsid w:val="008E51C3"/>
    <w:pPr>
      <w:spacing w:after="100"/>
      <w:jc w:val="both"/>
    </w:pPr>
    <w:rPr>
      <w:lang w:val="en-GB"/>
    </w:rPr>
  </w:style>
  <w:style w:type="character" w:styleId="CommentReference">
    <w:name w:val="annotation reference"/>
    <w:basedOn w:val="DefaultParagraphFont"/>
    <w:uiPriority w:val="99"/>
    <w:semiHidden/>
    <w:unhideWhenUsed/>
    <w:rsid w:val="004A6555"/>
    <w:rPr>
      <w:sz w:val="16"/>
      <w:szCs w:val="16"/>
    </w:rPr>
  </w:style>
  <w:style w:type="paragraph" w:styleId="CommentText">
    <w:name w:val="annotation text"/>
    <w:basedOn w:val="Normal"/>
    <w:link w:val="CommentTextChar"/>
    <w:uiPriority w:val="99"/>
    <w:semiHidden/>
    <w:unhideWhenUsed/>
    <w:rsid w:val="004A6555"/>
    <w:pPr>
      <w:spacing w:line="240" w:lineRule="auto"/>
      <w:jc w:val="both"/>
    </w:pPr>
    <w:rPr>
      <w:sz w:val="20"/>
      <w:szCs w:val="20"/>
      <w:lang w:val="en-GB"/>
    </w:rPr>
  </w:style>
  <w:style w:type="character" w:customStyle="1" w:styleId="CommentTextChar">
    <w:name w:val="Comment Text Char"/>
    <w:basedOn w:val="DefaultParagraphFont"/>
    <w:link w:val="CommentText"/>
    <w:uiPriority w:val="99"/>
    <w:semiHidden/>
    <w:rsid w:val="004A6555"/>
    <w:rPr>
      <w:sz w:val="20"/>
      <w:szCs w:val="20"/>
      <w:lang w:val="en-GB"/>
    </w:rPr>
  </w:style>
  <w:style w:type="character" w:styleId="FollowedHyperlink">
    <w:name w:val="FollowedHyperlink"/>
    <w:basedOn w:val="DefaultParagraphFont"/>
    <w:uiPriority w:val="99"/>
    <w:semiHidden/>
    <w:unhideWhenUsed/>
    <w:rsid w:val="009B024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CE"/>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 w:type="character" w:styleId="Hyperlink">
    <w:name w:val="Hyperlink"/>
    <w:basedOn w:val="DefaultParagraphFont"/>
    <w:uiPriority w:val="99"/>
    <w:unhideWhenUsed/>
    <w:rsid w:val="001B27D7"/>
    <w:rPr>
      <w:color w:val="0563C1" w:themeColor="hyperlink"/>
      <w:u w:val="single"/>
    </w:rPr>
  </w:style>
  <w:style w:type="paragraph" w:styleId="TOCHeading">
    <w:name w:val="TOC Heading"/>
    <w:basedOn w:val="Heading1"/>
    <w:next w:val="Normal"/>
    <w:uiPriority w:val="39"/>
    <w:unhideWhenUsed/>
    <w:qFormat/>
    <w:rsid w:val="008E51C3"/>
    <w:pPr>
      <w:numPr>
        <w:numId w:val="0"/>
      </w:numPr>
      <w:spacing w:line="259" w:lineRule="auto"/>
      <w:outlineLvl w:val="9"/>
    </w:pPr>
    <w:rPr>
      <w:b w:val="0"/>
      <w:color w:val="2E74B5" w:themeColor="accent1" w:themeShade="BF"/>
      <w:sz w:val="32"/>
      <w:lang w:val="en-US"/>
    </w:rPr>
  </w:style>
  <w:style w:type="paragraph" w:styleId="TOC1">
    <w:name w:val="toc 1"/>
    <w:basedOn w:val="Normal"/>
    <w:next w:val="Normal"/>
    <w:autoRedefine/>
    <w:uiPriority w:val="39"/>
    <w:unhideWhenUsed/>
    <w:rsid w:val="008E51C3"/>
    <w:pPr>
      <w:spacing w:after="100"/>
      <w:jc w:val="both"/>
    </w:pPr>
    <w:rPr>
      <w:lang w:val="en-GB"/>
    </w:rPr>
  </w:style>
  <w:style w:type="character" w:styleId="CommentReference">
    <w:name w:val="annotation reference"/>
    <w:basedOn w:val="DefaultParagraphFont"/>
    <w:uiPriority w:val="99"/>
    <w:semiHidden/>
    <w:unhideWhenUsed/>
    <w:rsid w:val="004A6555"/>
    <w:rPr>
      <w:sz w:val="16"/>
      <w:szCs w:val="16"/>
    </w:rPr>
  </w:style>
  <w:style w:type="paragraph" w:styleId="CommentText">
    <w:name w:val="annotation text"/>
    <w:basedOn w:val="Normal"/>
    <w:link w:val="CommentTextChar"/>
    <w:uiPriority w:val="99"/>
    <w:semiHidden/>
    <w:unhideWhenUsed/>
    <w:rsid w:val="004A6555"/>
    <w:pPr>
      <w:spacing w:line="240" w:lineRule="auto"/>
      <w:jc w:val="both"/>
    </w:pPr>
    <w:rPr>
      <w:sz w:val="20"/>
      <w:szCs w:val="20"/>
      <w:lang w:val="en-GB"/>
    </w:rPr>
  </w:style>
  <w:style w:type="character" w:customStyle="1" w:styleId="CommentTextChar">
    <w:name w:val="Comment Text Char"/>
    <w:basedOn w:val="DefaultParagraphFont"/>
    <w:link w:val="CommentText"/>
    <w:uiPriority w:val="99"/>
    <w:semiHidden/>
    <w:rsid w:val="004A6555"/>
    <w:rPr>
      <w:sz w:val="20"/>
      <w:szCs w:val="20"/>
      <w:lang w:val="en-GB"/>
    </w:rPr>
  </w:style>
  <w:style w:type="character" w:styleId="FollowedHyperlink">
    <w:name w:val="FollowedHyperlink"/>
    <w:basedOn w:val="DefaultParagraphFont"/>
    <w:uiPriority w:val="99"/>
    <w:semiHidden/>
    <w:unhideWhenUsed/>
    <w:rsid w:val="009B0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363">
      <w:bodyDiv w:val="1"/>
      <w:marLeft w:val="0"/>
      <w:marRight w:val="0"/>
      <w:marTop w:val="0"/>
      <w:marBottom w:val="0"/>
      <w:divBdr>
        <w:top w:val="none" w:sz="0" w:space="0" w:color="auto"/>
        <w:left w:val="none" w:sz="0" w:space="0" w:color="auto"/>
        <w:bottom w:val="none" w:sz="0" w:space="0" w:color="auto"/>
        <w:right w:val="none" w:sz="0" w:space="0" w:color="auto"/>
      </w:divBdr>
    </w:div>
    <w:div w:id="72312939">
      <w:bodyDiv w:val="1"/>
      <w:marLeft w:val="0"/>
      <w:marRight w:val="0"/>
      <w:marTop w:val="0"/>
      <w:marBottom w:val="0"/>
      <w:divBdr>
        <w:top w:val="none" w:sz="0" w:space="0" w:color="auto"/>
        <w:left w:val="none" w:sz="0" w:space="0" w:color="auto"/>
        <w:bottom w:val="none" w:sz="0" w:space="0" w:color="auto"/>
        <w:right w:val="none" w:sz="0" w:space="0" w:color="auto"/>
      </w:divBdr>
    </w:div>
    <w:div w:id="568226244">
      <w:bodyDiv w:val="1"/>
      <w:marLeft w:val="0"/>
      <w:marRight w:val="0"/>
      <w:marTop w:val="0"/>
      <w:marBottom w:val="0"/>
      <w:divBdr>
        <w:top w:val="none" w:sz="0" w:space="0" w:color="auto"/>
        <w:left w:val="none" w:sz="0" w:space="0" w:color="auto"/>
        <w:bottom w:val="none" w:sz="0" w:space="0" w:color="auto"/>
        <w:right w:val="none" w:sz="0" w:space="0" w:color="auto"/>
      </w:divBdr>
    </w:div>
    <w:div w:id="666589268">
      <w:bodyDiv w:val="1"/>
      <w:marLeft w:val="0"/>
      <w:marRight w:val="0"/>
      <w:marTop w:val="0"/>
      <w:marBottom w:val="0"/>
      <w:divBdr>
        <w:top w:val="none" w:sz="0" w:space="0" w:color="auto"/>
        <w:left w:val="none" w:sz="0" w:space="0" w:color="auto"/>
        <w:bottom w:val="none" w:sz="0" w:space="0" w:color="auto"/>
        <w:right w:val="none" w:sz="0" w:space="0" w:color="auto"/>
      </w:divBdr>
    </w:div>
    <w:div w:id="910235549">
      <w:bodyDiv w:val="1"/>
      <w:marLeft w:val="0"/>
      <w:marRight w:val="0"/>
      <w:marTop w:val="0"/>
      <w:marBottom w:val="0"/>
      <w:divBdr>
        <w:top w:val="none" w:sz="0" w:space="0" w:color="auto"/>
        <w:left w:val="none" w:sz="0" w:space="0" w:color="auto"/>
        <w:bottom w:val="none" w:sz="0" w:space="0" w:color="auto"/>
        <w:right w:val="none" w:sz="0" w:space="0" w:color="auto"/>
      </w:divBdr>
    </w:div>
    <w:div w:id="998846225">
      <w:bodyDiv w:val="1"/>
      <w:marLeft w:val="0"/>
      <w:marRight w:val="0"/>
      <w:marTop w:val="0"/>
      <w:marBottom w:val="0"/>
      <w:divBdr>
        <w:top w:val="none" w:sz="0" w:space="0" w:color="auto"/>
        <w:left w:val="none" w:sz="0" w:space="0" w:color="auto"/>
        <w:bottom w:val="none" w:sz="0" w:space="0" w:color="auto"/>
        <w:right w:val="none" w:sz="0" w:space="0" w:color="auto"/>
      </w:divBdr>
    </w:div>
    <w:div w:id="1073815900">
      <w:bodyDiv w:val="1"/>
      <w:marLeft w:val="0"/>
      <w:marRight w:val="0"/>
      <w:marTop w:val="0"/>
      <w:marBottom w:val="0"/>
      <w:divBdr>
        <w:top w:val="none" w:sz="0" w:space="0" w:color="auto"/>
        <w:left w:val="none" w:sz="0" w:space="0" w:color="auto"/>
        <w:bottom w:val="none" w:sz="0" w:space="0" w:color="auto"/>
        <w:right w:val="none" w:sz="0" w:space="0" w:color="auto"/>
      </w:divBdr>
    </w:div>
    <w:div w:id="1254239515">
      <w:bodyDiv w:val="1"/>
      <w:marLeft w:val="0"/>
      <w:marRight w:val="0"/>
      <w:marTop w:val="0"/>
      <w:marBottom w:val="0"/>
      <w:divBdr>
        <w:top w:val="none" w:sz="0" w:space="0" w:color="auto"/>
        <w:left w:val="none" w:sz="0" w:space="0" w:color="auto"/>
        <w:bottom w:val="none" w:sz="0" w:space="0" w:color="auto"/>
        <w:right w:val="none" w:sz="0" w:space="0" w:color="auto"/>
      </w:divBdr>
      <w:divsChild>
        <w:div w:id="138351366">
          <w:marLeft w:val="0"/>
          <w:marRight w:val="0"/>
          <w:marTop w:val="0"/>
          <w:marBottom w:val="0"/>
          <w:divBdr>
            <w:top w:val="none" w:sz="0" w:space="0" w:color="auto"/>
            <w:left w:val="none" w:sz="0" w:space="0" w:color="auto"/>
            <w:bottom w:val="none" w:sz="0" w:space="0" w:color="auto"/>
            <w:right w:val="none" w:sz="0" w:space="0" w:color="auto"/>
          </w:divBdr>
        </w:div>
        <w:div w:id="149297628">
          <w:marLeft w:val="0"/>
          <w:marRight w:val="0"/>
          <w:marTop w:val="0"/>
          <w:marBottom w:val="0"/>
          <w:divBdr>
            <w:top w:val="none" w:sz="0" w:space="0" w:color="auto"/>
            <w:left w:val="none" w:sz="0" w:space="0" w:color="auto"/>
            <w:bottom w:val="none" w:sz="0" w:space="0" w:color="auto"/>
            <w:right w:val="none" w:sz="0" w:space="0" w:color="auto"/>
          </w:divBdr>
        </w:div>
        <w:div w:id="177013996">
          <w:marLeft w:val="0"/>
          <w:marRight w:val="0"/>
          <w:marTop w:val="0"/>
          <w:marBottom w:val="0"/>
          <w:divBdr>
            <w:top w:val="none" w:sz="0" w:space="0" w:color="auto"/>
            <w:left w:val="none" w:sz="0" w:space="0" w:color="auto"/>
            <w:bottom w:val="none" w:sz="0" w:space="0" w:color="auto"/>
            <w:right w:val="none" w:sz="0" w:space="0" w:color="auto"/>
          </w:divBdr>
        </w:div>
        <w:div w:id="179469551">
          <w:marLeft w:val="0"/>
          <w:marRight w:val="0"/>
          <w:marTop w:val="0"/>
          <w:marBottom w:val="0"/>
          <w:divBdr>
            <w:top w:val="none" w:sz="0" w:space="0" w:color="auto"/>
            <w:left w:val="none" w:sz="0" w:space="0" w:color="auto"/>
            <w:bottom w:val="none" w:sz="0" w:space="0" w:color="auto"/>
            <w:right w:val="none" w:sz="0" w:space="0" w:color="auto"/>
          </w:divBdr>
        </w:div>
        <w:div w:id="185826218">
          <w:marLeft w:val="0"/>
          <w:marRight w:val="0"/>
          <w:marTop w:val="0"/>
          <w:marBottom w:val="0"/>
          <w:divBdr>
            <w:top w:val="none" w:sz="0" w:space="0" w:color="auto"/>
            <w:left w:val="none" w:sz="0" w:space="0" w:color="auto"/>
            <w:bottom w:val="none" w:sz="0" w:space="0" w:color="auto"/>
            <w:right w:val="none" w:sz="0" w:space="0" w:color="auto"/>
          </w:divBdr>
        </w:div>
        <w:div w:id="189295208">
          <w:marLeft w:val="0"/>
          <w:marRight w:val="0"/>
          <w:marTop w:val="0"/>
          <w:marBottom w:val="0"/>
          <w:divBdr>
            <w:top w:val="none" w:sz="0" w:space="0" w:color="auto"/>
            <w:left w:val="none" w:sz="0" w:space="0" w:color="auto"/>
            <w:bottom w:val="none" w:sz="0" w:space="0" w:color="auto"/>
            <w:right w:val="none" w:sz="0" w:space="0" w:color="auto"/>
          </w:divBdr>
        </w:div>
        <w:div w:id="255753692">
          <w:marLeft w:val="0"/>
          <w:marRight w:val="0"/>
          <w:marTop w:val="0"/>
          <w:marBottom w:val="0"/>
          <w:divBdr>
            <w:top w:val="none" w:sz="0" w:space="0" w:color="auto"/>
            <w:left w:val="none" w:sz="0" w:space="0" w:color="auto"/>
            <w:bottom w:val="none" w:sz="0" w:space="0" w:color="auto"/>
            <w:right w:val="none" w:sz="0" w:space="0" w:color="auto"/>
          </w:divBdr>
        </w:div>
        <w:div w:id="340937027">
          <w:marLeft w:val="0"/>
          <w:marRight w:val="0"/>
          <w:marTop w:val="0"/>
          <w:marBottom w:val="0"/>
          <w:divBdr>
            <w:top w:val="none" w:sz="0" w:space="0" w:color="auto"/>
            <w:left w:val="none" w:sz="0" w:space="0" w:color="auto"/>
            <w:bottom w:val="none" w:sz="0" w:space="0" w:color="auto"/>
            <w:right w:val="none" w:sz="0" w:space="0" w:color="auto"/>
          </w:divBdr>
        </w:div>
        <w:div w:id="347757965">
          <w:marLeft w:val="0"/>
          <w:marRight w:val="0"/>
          <w:marTop w:val="0"/>
          <w:marBottom w:val="0"/>
          <w:divBdr>
            <w:top w:val="none" w:sz="0" w:space="0" w:color="auto"/>
            <w:left w:val="none" w:sz="0" w:space="0" w:color="auto"/>
            <w:bottom w:val="none" w:sz="0" w:space="0" w:color="auto"/>
            <w:right w:val="none" w:sz="0" w:space="0" w:color="auto"/>
          </w:divBdr>
        </w:div>
        <w:div w:id="394396249">
          <w:marLeft w:val="0"/>
          <w:marRight w:val="0"/>
          <w:marTop w:val="0"/>
          <w:marBottom w:val="0"/>
          <w:divBdr>
            <w:top w:val="none" w:sz="0" w:space="0" w:color="auto"/>
            <w:left w:val="none" w:sz="0" w:space="0" w:color="auto"/>
            <w:bottom w:val="none" w:sz="0" w:space="0" w:color="auto"/>
            <w:right w:val="none" w:sz="0" w:space="0" w:color="auto"/>
          </w:divBdr>
        </w:div>
        <w:div w:id="438136924">
          <w:marLeft w:val="0"/>
          <w:marRight w:val="0"/>
          <w:marTop w:val="0"/>
          <w:marBottom w:val="0"/>
          <w:divBdr>
            <w:top w:val="none" w:sz="0" w:space="0" w:color="auto"/>
            <w:left w:val="none" w:sz="0" w:space="0" w:color="auto"/>
            <w:bottom w:val="none" w:sz="0" w:space="0" w:color="auto"/>
            <w:right w:val="none" w:sz="0" w:space="0" w:color="auto"/>
          </w:divBdr>
        </w:div>
        <w:div w:id="518205840">
          <w:marLeft w:val="0"/>
          <w:marRight w:val="0"/>
          <w:marTop w:val="0"/>
          <w:marBottom w:val="0"/>
          <w:divBdr>
            <w:top w:val="none" w:sz="0" w:space="0" w:color="auto"/>
            <w:left w:val="none" w:sz="0" w:space="0" w:color="auto"/>
            <w:bottom w:val="none" w:sz="0" w:space="0" w:color="auto"/>
            <w:right w:val="none" w:sz="0" w:space="0" w:color="auto"/>
          </w:divBdr>
        </w:div>
        <w:div w:id="568155902">
          <w:marLeft w:val="0"/>
          <w:marRight w:val="0"/>
          <w:marTop w:val="0"/>
          <w:marBottom w:val="0"/>
          <w:divBdr>
            <w:top w:val="none" w:sz="0" w:space="0" w:color="auto"/>
            <w:left w:val="none" w:sz="0" w:space="0" w:color="auto"/>
            <w:bottom w:val="none" w:sz="0" w:space="0" w:color="auto"/>
            <w:right w:val="none" w:sz="0" w:space="0" w:color="auto"/>
          </w:divBdr>
          <w:divsChild>
            <w:div w:id="1707870079">
              <w:marLeft w:val="-75"/>
              <w:marRight w:val="0"/>
              <w:marTop w:val="30"/>
              <w:marBottom w:val="30"/>
              <w:divBdr>
                <w:top w:val="none" w:sz="0" w:space="0" w:color="auto"/>
                <w:left w:val="none" w:sz="0" w:space="0" w:color="auto"/>
                <w:bottom w:val="none" w:sz="0" w:space="0" w:color="auto"/>
                <w:right w:val="none" w:sz="0" w:space="0" w:color="auto"/>
              </w:divBdr>
              <w:divsChild>
                <w:div w:id="8484924">
                  <w:marLeft w:val="0"/>
                  <w:marRight w:val="0"/>
                  <w:marTop w:val="0"/>
                  <w:marBottom w:val="0"/>
                  <w:divBdr>
                    <w:top w:val="none" w:sz="0" w:space="0" w:color="auto"/>
                    <w:left w:val="none" w:sz="0" w:space="0" w:color="auto"/>
                    <w:bottom w:val="none" w:sz="0" w:space="0" w:color="auto"/>
                    <w:right w:val="none" w:sz="0" w:space="0" w:color="auto"/>
                  </w:divBdr>
                  <w:divsChild>
                    <w:div w:id="1619334052">
                      <w:marLeft w:val="0"/>
                      <w:marRight w:val="0"/>
                      <w:marTop w:val="0"/>
                      <w:marBottom w:val="0"/>
                      <w:divBdr>
                        <w:top w:val="none" w:sz="0" w:space="0" w:color="auto"/>
                        <w:left w:val="none" w:sz="0" w:space="0" w:color="auto"/>
                        <w:bottom w:val="none" w:sz="0" w:space="0" w:color="auto"/>
                        <w:right w:val="none" w:sz="0" w:space="0" w:color="auto"/>
                      </w:divBdr>
                    </w:div>
                  </w:divsChild>
                </w:div>
                <w:div w:id="13769423">
                  <w:marLeft w:val="0"/>
                  <w:marRight w:val="0"/>
                  <w:marTop w:val="0"/>
                  <w:marBottom w:val="0"/>
                  <w:divBdr>
                    <w:top w:val="none" w:sz="0" w:space="0" w:color="auto"/>
                    <w:left w:val="none" w:sz="0" w:space="0" w:color="auto"/>
                    <w:bottom w:val="none" w:sz="0" w:space="0" w:color="auto"/>
                    <w:right w:val="none" w:sz="0" w:space="0" w:color="auto"/>
                  </w:divBdr>
                  <w:divsChild>
                    <w:div w:id="1083575203">
                      <w:marLeft w:val="0"/>
                      <w:marRight w:val="0"/>
                      <w:marTop w:val="0"/>
                      <w:marBottom w:val="0"/>
                      <w:divBdr>
                        <w:top w:val="none" w:sz="0" w:space="0" w:color="auto"/>
                        <w:left w:val="none" w:sz="0" w:space="0" w:color="auto"/>
                        <w:bottom w:val="none" w:sz="0" w:space="0" w:color="auto"/>
                        <w:right w:val="none" w:sz="0" w:space="0" w:color="auto"/>
                      </w:divBdr>
                    </w:div>
                  </w:divsChild>
                </w:div>
                <w:div w:id="24445555">
                  <w:marLeft w:val="0"/>
                  <w:marRight w:val="0"/>
                  <w:marTop w:val="0"/>
                  <w:marBottom w:val="0"/>
                  <w:divBdr>
                    <w:top w:val="none" w:sz="0" w:space="0" w:color="auto"/>
                    <w:left w:val="none" w:sz="0" w:space="0" w:color="auto"/>
                    <w:bottom w:val="none" w:sz="0" w:space="0" w:color="auto"/>
                    <w:right w:val="none" w:sz="0" w:space="0" w:color="auto"/>
                  </w:divBdr>
                  <w:divsChild>
                    <w:div w:id="893851903">
                      <w:marLeft w:val="0"/>
                      <w:marRight w:val="0"/>
                      <w:marTop w:val="0"/>
                      <w:marBottom w:val="0"/>
                      <w:divBdr>
                        <w:top w:val="none" w:sz="0" w:space="0" w:color="auto"/>
                        <w:left w:val="none" w:sz="0" w:space="0" w:color="auto"/>
                        <w:bottom w:val="none" w:sz="0" w:space="0" w:color="auto"/>
                        <w:right w:val="none" w:sz="0" w:space="0" w:color="auto"/>
                      </w:divBdr>
                    </w:div>
                  </w:divsChild>
                </w:div>
                <w:div w:id="24722992">
                  <w:marLeft w:val="0"/>
                  <w:marRight w:val="0"/>
                  <w:marTop w:val="0"/>
                  <w:marBottom w:val="0"/>
                  <w:divBdr>
                    <w:top w:val="none" w:sz="0" w:space="0" w:color="auto"/>
                    <w:left w:val="none" w:sz="0" w:space="0" w:color="auto"/>
                    <w:bottom w:val="none" w:sz="0" w:space="0" w:color="auto"/>
                    <w:right w:val="none" w:sz="0" w:space="0" w:color="auto"/>
                  </w:divBdr>
                  <w:divsChild>
                    <w:div w:id="2007778842">
                      <w:marLeft w:val="0"/>
                      <w:marRight w:val="0"/>
                      <w:marTop w:val="0"/>
                      <w:marBottom w:val="0"/>
                      <w:divBdr>
                        <w:top w:val="none" w:sz="0" w:space="0" w:color="auto"/>
                        <w:left w:val="none" w:sz="0" w:space="0" w:color="auto"/>
                        <w:bottom w:val="none" w:sz="0" w:space="0" w:color="auto"/>
                        <w:right w:val="none" w:sz="0" w:space="0" w:color="auto"/>
                      </w:divBdr>
                    </w:div>
                  </w:divsChild>
                </w:div>
                <w:div w:id="45688023">
                  <w:marLeft w:val="0"/>
                  <w:marRight w:val="0"/>
                  <w:marTop w:val="0"/>
                  <w:marBottom w:val="0"/>
                  <w:divBdr>
                    <w:top w:val="none" w:sz="0" w:space="0" w:color="auto"/>
                    <w:left w:val="none" w:sz="0" w:space="0" w:color="auto"/>
                    <w:bottom w:val="none" w:sz="0" w:space="0" w:color="auto"/>
                    <w:right w:val="none" w:sz="0" w:space="0" w:color="auto"/>
                  </w:divBdr>
                  <w:divsChild>
                    <w:div w:id="1186989386">
                      <w:marLeft w:val="0"/>
                      <w:marRight w:val="0"/>
                      <w:marTop w:val="0"/>
                      <w:marBottom w:val="0"/>
                      <w:divBdr>
                        <w:top w:val="none" w:sz="0" w:space="0" w:color="auto"/>
                        <w:left w:val="none" w:sz="0" w:space="0" w:color="auto"/>
                        <w:bottom w:val="none" w:sz="0" w:space="0" w:color="auto"/>
                        <w:right w:val="none" w:sz="0" w:space="0" w:color="auto"/>
                      </w:divBdr>
                    </w:div>
                  </w:divsChild>
                </w:div>
                <w:div w:id="83039254">
                  <w:marLeft w:val="0"/>
                  <w:marRight w:val="0"/>
                  <w:marTop w:val="0"/>
                  <w:marBottom w:val="0"/>
                  <w:divBdr>
                    <w:top w:val="none" w:sz="0" w:space="0" w:color="auto"/>
                    <w:left w:val="none" w:sz="0" w:space="0" w:color="auto"/>
                    <w:bottom w:val="none" w:sz="0" w:space="0" w:color="auto"/>
                    <w:right w:val="none" w:sz="0" w:space="0" w:color="auto"/>
                  </w:divBdr>
                  <w:divsChild>
                    <w:div w:id="1737624477">
                      <w:marLeft w:val="0"/>
                      <w:marRight w:val="0"/>
                      <w:marTop w:val="0"/>
                      <w:marBottom w:val="0"/>
                      <w:divBdr>
                        <w:top w:val="none" w:sz="0" w:space="0" w:color="auto"/>
                        <w:left w:val="none" w:sz="0" w:space="0" w:color="auto"/>
                        <w:bottom w:val="none" w:sz="0" w:space="0" w:color="auto"/>
                        <w:right w:val="none" w:sz="0" w:space="0" w:color="auto"/>
                      </w:divBdr>
                    </w:div>
                  </w:divsChild>
                </w:div>
                <w:div w:id="121045718">
                  <w:marLeft w:val="0"/>
                  <w:marRight w:val="0"/>
                  <w:marTop w:val="0"/>
                  <w:marBottom w:val="0"/>
                  <w:divBdr>
                    <w:top w:val="none" w:sz="0" w:space="0" w:color="auto"/>
                    <w:left w:val="none" w:sz="0" w:space="0" w:color="auto"/>
                    <w:bottom w:val="none" w:sz="0" w:space="0" w:color="auto"/>
                    <w:right w:val="none" w:sz="0" w:space="0" w:color="auto"/>
                  </w:divBdr>
                  <w:divsChild>
                    <w:div w:id="2090416692">
                      <w:marLeft w:val="0"/>
                      <w:marRight w:val="0"/>
                      <w:marTop w:val="0"/>
                      <w:marBottom w:val="0"/>
                      <w:divBdr>
                        <w:top w:val="none" w:sz="0" w:space="0" w:color="auto"/>
                        <w:left w:val="none" w:sz="0" w:space="0" w:color="auto"/>
                        <w:bottom w:val="none" w:sz="0" w:space="0" w:color="auto"/>
                        <w:right w:val="none" w:sz="0" w:space="0" w:color="auto"/>
                      </w:divBdr>
                    </w:div>
                  </w:divsChild>
                </w:div>
                <w:div w:id="168060935">
                  <w:marLeft w:val="0"/>
                  <w:marRight w:val="0"/>
                  <w:marTop w:val="0"/>
                  <w:marBottom w:val="0"/>
                  <w:divBdr>
                    <w:top w:val="none" w:sz="0" w:space="0" w:color="auto"/>
                    <w:left w:val="none" w:sz="0" w:space="0" w:color="auto"/>
                    <w:bottom w:val="none" w:sz="0" w:space="0" w:color="auto"/>
                    <w:right w:val="none" w:sz="0" w:space="0" w:color="auto"/>
                  </w:divBdr>
                  <w:divsChild>
                    <w:div w:id="582687332">
                      <w:marLeft w:val="0"/>
                      <w:marRight w:val="0"/>
                      <w:marTop w:val="0"/>
                      <w:marBottom w:val="0"/>
                      <w:divBdr>
                        <w:top w:val="none" w:sz="0" w:space="0" w:color="auto"/>
                        <w:left w:val="none" w:sz="0" w:space="0" w:color="auto"/>
                        <w:bottom w:val="none" w:sz="0" w:space="0" w:color="auto"/>
                        <w:right w:val="none" w:sz="0" w:space="0" w:color="auto"/>
                      </w:divBdr>
                    </w:div>
                  </w:divsChild>
                </w:div>
                <w:div w:id="183178571">
                  <w:marLeft w:val="0"/>
                  <w:marRight w:val="0"/>
                  <w:marTop w:val="0"/>
                  <w:marBottom w:val="0"/>
                  <w:divBdr>
                    <w:top w:val="none" w:sz="0" w:space="0" w:color="auto"/>
                    <w:left w:val="none" w:sz="0" w:space="0" w:color="auto"/>
                    <w:bottom w:val="none" w:sz="0" w:space="0" w:color="auto"/>
                    <w:right w:val="none" w:sz="0" w:space="0" w:color="auto"/>
                  </w:divBdr>
                  <w:divsChild>
                    <w:div w:id="2068141092">
                      <w:marLeft w:val="0"/>
                      <w:marRight w:val="0"/>
                      <w:marTop w:val="0"/>
                      <w:marBottom w:val="0"/>
                      <w:divBdr>
                        <w:top w:val="none" w:sz="0" w:space="0" w:color="auto"/>
                        <w:left w:val="none" w:sz="0" w:space="0" w:color="auto"/>
                        <w:bottom w:val="none" w:sz="0" w:space="0" w:color="auto"/>
                        <w:right w:val="none" w:sz="0" w:space="0" w:color="auto"/>
                      </w:divBdr>
                    </w:div>
                  </w:divsChild>
                </w:div>
                <w:div w:id="189688031">
                  <w:marLeft w:val="0"/>
                  <w:marRight w:val="0"/>
                  <w:marTop w:val="0"/>
                  <w:marBottom w:val="0"/>
                  <w:divBdr>
                    <w:top w:val="none" w:sz="0" w:space="0" w:color="auto"/>
                    <w:left w:val="none" w:sz="0" w:space="0" w:color="auto"/>
                    <w:bottom w:val="none" w:sz="0" w:space="0" w:color="auto"/>
                    <w:right w:val="none" w:sz="0" w:space="0" w:color="auto"/>
                  </w:divBdr>
                  <w:divsChild>
                    <w:div w:id="2144695207">
                      <w:marLeft w:val="0"/>
                      <w:marRight w:val="0"/>
                      <w:marTop w:val="0"/>
                      <w:marBottom w:val="0"/>
                      <w:divBdr>
                        <w:top w:val="none" w:sz="0" w:space="0" w:color="auto"/>
                        <w:left w:val="none" w:sz="0" w:space="0" w:color="auto"/>
                        <w:bottom w:val="none" w:sz="0" w:space="0" w:color="auto"/>
                        <w:right w:val="none" w:sz="0" w:space="0" w:color="auto"/>
                      </w:divBdr>
                    </w:div>
                  </w:divsChild>
                </w:div>
                <w:div w:id="223219956">
                  <w:marLeft w:val="0"/>
                  <w:marRight w:val="0"/>
                  <w:marTop w:val="0"/>
                  <w:marBottom w:val="0"/>
                  <w:divBdr>
                    <w:top w:val="none" w:sz="0" w:space="0" w:color="auto"/>
                    <w:left w:val="none" w:sz="0" w:space="0" w:color="auto"/>
                    <w:bottom w:val="none" w:sz="0" w:space="0" w:color="auto"/>
                    <w:right w:val="none" w:sz="0" w:space="0" w:color="auto"/>
                  </w:divBdr>
                  <w:divsChild>
                    <w:div w:id="1214074489">
                      <w:marLeft w:val="0"/>
                      <w:marRight w:val="0"/>
                      <w:marTop w:val="0"/>
                      <w:marBottom w:val="0"/>
                      <w:divBdr>
                        <w:top w:val="none" w:sz="0" w:space="0" w:color="auto"/>
                        <w:left w:val="none" w:sz="0" w:space="0" w:color="auto"/>
                        <w:bottom w:val="none" w:sz="0" w:space="0" w:color="auto"/>
                        <w:right w:val="none" w:sz="0" w:space="0" w:color="auto"/>
                      </w:divBdr>
                    </w:div>
                  </w:divsChild>
                </w:div>
                <w:div w:id="224294359">
                  <w:marLeft w:val="0"/>
                  <w:marRight w:val="0"/>
                  <w:marTop w:val="0"/>
                  <w:marBottom w:val="0"/>
                  <w:divBdr>
                    <w:top w:val="none" w:sz="0" w:space="0" w:color="auto"/>
                    <w:left w:val="none" w:sz="0" w:space="0" w:color="auto"/>
                    <w:bottom w:val="none" w:sz="0" w:space="0" w:color="auto"/>
                    <w:right w:val="none" w:sz="0" w:space="0" w:color="auto"/>
                  </w:divBdr>
                  <w:divsChild>
                    <w:div w:id="128981104">
                      <w:marLeft w:val="0"/>
                      <w:marRight w:val="0"/>
                      <w:marTop w:val="0"/>
                      <w:marBottom w:val="0"/>
                      <w:divBdr>
                        <w:top w:val="none" w:sz="0" w:space="0" w:color="auto"/>
                        <w:left w:val="none" w:sz="0" w:space="0" w:color="auto"/>
                        <w:bottom w:val="none" w:sz="0" w:space="0" w:color="auto"/>
                        <w:right w:val="none" w:sz="0" w:space="0" w:color="auto"/>
                      </w:divBdr>
                    </w:div>
                  </w:divsChild>
                </w:div>
                <w:div w:id="252320816">
                  <w:marLeft w:val="0"/>
                  <w:marRight w:val="0"/>
                  <w:marTop w:val="0"/>
                  <w:marBottom w:val="0"/>
                  <w:divBdr>
                    <w:top w:val="none" w:sz="0" w:space="0" w:color="auto"/>
                    <w:left w:val="none" w:sz="0" w:space="0" w:color="auto"/>
                    <w:bottom w:val="none" w:sz="0" w:space="0" w:color="auto"/>
                    <w:right w:val="none" w:sz="0" w:space="0" w:color="auto"/>
                  </w:divBdr>
                  <w:divsChild>
                    <w:div w:id="2136823107">
                      <w:marLeft w:val="0"/>
                      <w:marRight w:val="0"/>
                      <w:marTop w:val="0"/>
                      <w:marBottom w:val="0"/>
                      <w:divBdr>
                        <w:top w:val="none" w:sz="0" w:space="0" w:color="auto"/>
                        <w:left w:val="none" w:sz="0" w:space="0" w:color="auto"/>
                        <w:bottom w:val="none" w:sz="0" w:space="0" w:color="auto"/>
                        <w:right w:val="none" w:sz="0" w:space="0" w:color="auto"/>
                      </w:divBdr>
                    </w:div>
                  </w:divsChild>
                </w:div>
                <w:div w:id="264651249">
                  <w:marLeft w:val="0"/>
                  <w:marRight w:val="0"/>
                  <w:marTop w:val="0"/>
                  <w:marBottom w:val="0"/>
                  <w:divBdr>
                    <w:top w:val="none" w:sz="0" w:space="0" w:color="auto"/>
                    <w:left w:val="none" w:sz="0" w:space="0" w:color="auto"/>
                    <w:bottom w:val="none" w:sz="0" w:space="0" w:color="auto"/>
                    <w:right w:val="none" w:sz="0" w:space="0" w:color="auto"/>
                  </w:divBdr>
                  <w:divsChild>
                    <w:div w:id="504629646">
                      <w:marLeft w:val="0"/>
                      <w:marRight w:val="0"/>
                      <w:marTop w:val="0"/>
                      <w:marBottom w:val="0"/>
                      <w:divBdr>
                        <w:top w:val="none" w:sz="0" w:space="0" w:color="auto"/>
                        <w:left w:val="none" w:sz="0" w:space="0" w:color="auto"/>
                        <w:bottom w:val="none" w:sz="0" w:space="0" w:color="auto"/>
                        <w:right w:val="none" w:sz="0" w:space="0" w:color="auto"/>
                      </w:divBdr>
                    </w:div>
                  </w:divsChild>
                </w:div>
                <w:div w:id="286088150">
                  <w:marLeft w:val="0"/>
                  <w:marRight w:val="0"/>
                  <w:marTop w:val="0"/>
                  <w:marBottom w:val="0"/>
                  <w:divBdr>
                    <w:top w:val="none" w:sz="0" w:space="0" w:color="auto"/>
                    <w:left w:val="none" w:sz="0" w:space="0" w:color="auto"/>
                    <w:bottom w:val="none" w:sz="0" w:space="0" w:color="auto"/>
                    <w:right w:val="none" w:sz="0" w:space="0" w:color="auto"/>
                  </w:divBdr>
                  <w:divsChild>
                    <w:div w:id="1634362846">
                      <w:marLeft w:val="0"/>
                      <w:marRight w:val="0"/>
                      <w:marTop w:val="0"/>
                      <w:marBottom w:val="0"/>
                      <w:divBdr>
                        <w:top w:val="none" w:sz="0" w:space="0" w:color="auto"/>
                        <w:left w:val="none" w:sz="0" w:space="0" w:color="auto"/>
                        <w:bottom w:val="none" w:sz="0" w:space="0" w:color="auto"/>
                        <w:right w:val="none" w:sz="0" w:space="0" w:color="auto"/>
                      </w:divBdr>
                    </w:div>
                  </w:divsChild>
                </w:div>
                <w:div w:id="290981611">
                  <w:marLeft w:val="0"/>
                  <w:marRight w:val="0"/>
                  <w:marTop w:val="0"/>
                  <w:marBottom w:val="0"/>
                  <w:divBdr>
                    <w:top w:val="none" w:sz="0" w:space="0" w:color="auto"/>
                    <w:left w:val="none" w:sz="0" w:space="0" w:color="auto"/>
                    <w:bottom w:val="none" w:sz="0" w:space="0" w:color="auto"/>
                    <w:right w:val="none" w:sz="0" w:space="0" w:color="auto"/>
                  </w:divBdr>
                  <w:divsChild>
                    <w:div w:id="1827891972">
                      <w:marLeft w:val="0"/>
                      <w:marRight w:val="0"/>
                      <w:marTop w:val="0"/>
                      <w:marBottom w:val="0"/>
                      <w:divBdr>
                        <w:top w:val="none" w:sz="0" w:space="0" w:color="auto"/>
                        <w:left w:val="none" w:sz="0" w:space="0" w:color="auto"/>
                        <w:bottom w:val="none" w:sz="0" w:space="0" w:color="auto"/>
                        <w:right w:val="none" w:sz="0" w:space="0" w:color="auto"/>
                      </w:divBdr>
                    </w:div>
                  </w:divsChild>
                </w:div>
                <w:div w:id="304087684">
                  <w:marLeft w:val="0"/>
                  <w:marRight w:val="0"/>
                  <w:marTop w:val="0"/>
                  <w:marBottom w:val="0"/>
                  <w:divBdr>
                    <w:top w:val="none" w:sz="0" w:space="0" w:color="auto"/>
                    <w:left w:val="none" w:sz="0" w:space="0" w:color="auto"/>
                    <w:bottom w:val="none" w:sz="0" w:space="0" w:color="auto"/>
                    <w:right w:val="none" w:sz="0" w:space="0" w:color="auto"/>
                  </w:divBdr>
                  <w:divsChild>
                    <w:div w:id="1151673407">
                      <w:marLeft w:val="0"/>
                      <w:marRight w:val="0"/>
                      <w:marTop w:val="0"/>
                      <w:marBottom w:val="0"/>
                      <w:divBdr>
                        <w:top w:val="none" w:sz="0" w:space="0" w:color="auto"/>
                        <w:left w:val="none" w:sz="0" w:space="0" w:color="auto"/>
                        <w:bottom w:val="none" w:sz="0" w:space="0" w:color="auto"/>
                        <w:right w:val="none" w:sz="0" w:space="0" w:color="auto"/>
                      </w:divBdr>
                    </w:div>
                  </w:divsChild>
                </w:div>
                <w:div w:id="311296677">
                  <w:marLeft w:val="0"/>
                  <w:marRight w:val="0"/>
                  <w:marTop w:val="0"/>
                  <w:marBottom w:val="0"/>
                  <w:divBdr>
                    <w:top w:val="none" w:sz="0" w:space="0" w:color="auto"/>
                    <w:left w:val="none" w:sz="0" w:space="0" w:color="auto"/>
                    <w:bottom w:val="none" w:sz="0" w:space="0" w:color="auto"/>
                    <w:right w:val="none" w:sz="0" w:space="0" w:color="auto"/>
                  </w:divBdr>
                  <w:divsChild>
                    <w:div w:id="1504130426">
                      <w:marLeft w:val="0"/>
                      <w:marRight w:val="0"/>
                      <w:marTop w:val="0"/>
                      <w:marBottom w:val="0"/>
                      <w:divBdr>
                        <w:top w:val="none" w:sz="0" w:space="0" w:color="auto"/>
                        <w:left w:val="none" w:sz="0" w:space="0" w:color="auto"/>
                        <w:bottom w:val="none" w:sz="0" w:space="0" w:color="auto"/>
                        <w:right w:val="none" w:sz="0" w:space="0" w:color="auto"/>
                      </w:divBdr>
                    </w:div>
                  </w:divsChild>
                </w:div>
                <w:div w:id="345013480">
                  <w:marLeft w:val="0"/>
                  <w:marRight w:val="0"/>
                  <w:marTop w:val="0"/>
                  <w:marBottom w:val="0"/>
                  <w:divBdr>
                    <w:top w:val="none" w:sz="0" w:space="0" w:color="auto"/>
                    <w:left w:val="none" w:sz="0" w:space="0" w:color="auto"/>
                    <w:bottom w:val="none" w:sz="0" w:space="0" w:color="auto"/>
                    <w:right w:val="none" w:sz="0" w:space="0" w:color="auto"/>
                  </w:divBdr>
                  <w:divsChild>
                    <w:div w:id="626356519">
                      <w:marLeft w:val="0"/>
                      <w:marRight w:val="0"/>
                      <w:marTop w:val="0"/>
                      <w:marBottom w:val="0"/>
                      <w:divBdr>
                        <w:top w:val="none" w:sz="0" w:space="0" w:color="auto"/>
                        <w:left w:val="none" w:sz="0" w:space="0" w:color="auto"/>
                        <w:bottom w:val="none" w:sz="0" w:space="0" w:color="auto"/>
                        <w:right w:val="none" w:sz="0" w:space="0" w:color="auto"/>
                      </w:divBdr>
                    </w:div>
                  </w:divsChild>
                </w:div>
                <w:div w:id="345910381">
                  <w:marLeft w:val="0"/>
                  <w:marRight w:val="0"/>
                  <w:marTop w:val="0"/>
                  <w:marBottom w:val="0"/>
                  <w:divBdr>
                    <w:top w:val="none" w:sz="0" w:space="0" w:color="auto"/>
                    <w:left w:val="none" w:sz="0" w:space="0" w:color="auto"/>
                    <w:bottom w:val="none" w:sz="0" w:space="0" w:color="auto"/>
                    <w:right w:val="none" w:sz="0" w:space="0" w:color="auto"/>
                  </w:divBdr>
                  <w:divsChild>
                    <w:div w:id="1173254089">
                      <w:marLeft w:val="0"/>
                      <w:marRight w:val="0"/>
                      <w:marTop w:val="0"/>
                      <w:marBottom w:val="0"/>
                      <w:divBdr>
                        <w:top w:val="none" w:sz="0" w:space="0" w:color="auto"/>
                        <w:left w:val="none" w:sz="0" w:space="0" w:color="auto"/>
                        <w:bottom w:val="none" w:sz="0" w:space="0" w:color="auto"/>
                        <w:right w:val="none" w:sz="0" w:space="0" w:color="auto"/>
                      </w:divBdr>
                    </w:div>
                  </w:divsChild>
                </w:div>
                <w:div w:id="350303309">
                  <w:marLeft w:val="0"/>
                  <w:marRight w:val="0"/>
                  <w:marTop w:val="0"/>
                  <w:marBottom w:val="0"/>
                  <w:divBdr>
                    <w:top w:val="none" w:sz="0" w:space="0" w:color="auto"/>
                    <w:left w:val="none" w:sz="0" w:space="0" w:color="auto"/>
                    <w:bottom w:val="none" w:sz="0" w:space="0" w:color="auto"/>
                    <w:right w:val="none" w:sz="0" w:space="0" w:color="auto"/>
                  </w:divBdr>
                  <w:divsChild>
                    <w:div w:id="1865172911">
                      <w:marLeft w:val="0"/>
                      <w:marRight w:val="0"/>
                      <w:marTop w:val="0"/>
                      <w:marBottom w:val="0"/>
                      <w:divBdr>
                        <w:top w:val="none" w:sz="0" w:space="0" w:color="auto"/>
                        <w:left w:val="none" w:sz="0" w:space="0" w:color="auto"/>
                        <w:bottom w:val="none" w:sz="0" w:space="0" w:color="auto"/>
                        <w:right w:val="none" w:sz="0" w:space="0" w:color="auto"/>
                      </w:divBdr>
                    </w:div>
                  </w:divsChild>
                </w:div>
                <w:div w:id="365835965">
                  <w:marLeft w:val="0"/>
                  <w:marRight w:val="0"/>
                  <w:marTop w:val="0"/>
                  <w:marBottom w:val="0"/>
                  <w:divBdr>
                    <w:top w:val="none" w:sz="0" w:space="0" w:color="auto"/>
                    <w:left w:val="none" w:sz="0" w:space="0" w:color="auto"/>
                    <w:bottom w:val="none" w:sz="0" w:space="0" w:color="auto"/>
                    <w:right w:val="none" w:sz="0" w:space="0" w:color="auto"/>
                  </w:divBdr>
                  <w:divsChild>
                    <w:div w:id="1450121658">
                      <w:marLeft w:val="0"/>
                      <w:marRight w:val="0"/>
                      <w:marTop w:val="0"/>
                      <w:marBottom w:val="0"/>
                      <w:divBdr>
                        <w:top w:val="none" w:sz="0" w:space="0" w:color="auto"/>
                        <w:left w:val="none" w:sz="0" w:space="0" w:color="auto"/>
                        <w:bottom w:val="none" w:sz="0" w:space="0" w:color="auto"/>
                        <w:right w:val="none" w:sz="0" w:space="0" w:color="auto"/>
                      </w:divBdr>
                    </w:div>
                  </w:divsChild>
                </w:div>
                <w:div w:id="408161355">
                  <w:marLeft w:val="0"/>
                  <w:marRight w:val="0"/>
                  <w:marTop w:val="0"/>
                  <w:marBottom w:val="0"/>
                  <w:divBdr>
                    <w:top w:val="none" w:sz="0" w:space="0" w:color="auto"/>
                    <w:left w:val="none" w:sz="0" w:space="0" w:color="auto"/>
                    <w:bottom w:val="none" w:sz="0" w:space="0" w:color="auto"/>
                    <w:right w:val="none" w:sz="0" w:space="0" w:color="auto"/>
                  </w:divBdr>
                  <w:divsChild>
                    <w:div w:id="2084334080">
                      <w:marLeft w:val="0"/>
                      <w:marRight w:val="0"/>
                      <w:marTop w:val="0"/>
                      <w:marBottom w:val="0"/>
                      <w:divBdr>
                        <w:top w:val="none" w:sz="0" w:space="0" w:color="auto"/>
                        <w:left w:val="none" w:sz="0" w:space="0" w:color="auto"/>
                        <w:bottom w:val="none" w:sz="0" w:space="0" w:color="auto"/>
                        <w:right w:val="none" w:sz="0" w:space="0" w:color="auto"/>
                      </w:divBdr>
                    </w:div>
                  </w:divsChild>
                </w:div>
                <w:div w:id="408693122">
                  <w:marLeft w:val="0"/>
                  <w:marRight w:val="0"/>
                  <w:marTop w:val="0"/>
                  <w:marBottom w:val="0"/>
                  <w:divBdr>
                    <w:top w:val="none" w:sz="0" w:space="0" w:color="auto"/>
                    <w:left w:val="none" w:sz="0" w:space="0" w:color="auto"/>
                    <w:bottom w:val="none" w:sz="0" w:space="0" w:color="auto"/>
                    <w:right w:val="none" w:sz="0" w:space="0" w:color="auto"/>
                  </w:divBdr>
                  <w:divsChild>
                    <w:div w:id="446629749">
                      <w:marLeft w:val="0"/>
                      <w:marRight w:val="0"/>
                      <w:marTop w:val="0"/>
                      <w:marBottom w:val="0"/>
                      <w:divBdr>
                        <w:top w:val="none" w:sz="0" w:space="0" w:color="auto"/>
                        <w:left w:val="none" w:sz="0" w:space="0" w:color="auto"/>
                        <w:bottom w:val="none" w:sz="0" w:space="0" w:color="auto"/>
                        <w:right w:val="none" w:sz="0" w:space="0" w:color="auto"/>
                      </w:divBdr>
                    </w:div>
                  </w:divsChild>
                </w:div>
                <w:div w:id="429740139">
                  <w:marLeft w:val="0"/>
                  <w:marRight w:val="0"/>
                  <w:marTop w:val="0"/>
                  <w:marBottom w:val="0"/>
                  <w:divBdr>
                    <w:top w:val="none" w:sz="0" w:space="0" w:color="auto"/>
                    <w:left w:val="none" w:sz="0" w:space="0" w:color="auto"/>
                    <w:bottom w:val="none" w:sz="0" w:space="0" w:color="auto"/>
                    <w:right w:val="none" w:sz="0" w:space="0" w:color="auto"/>
                  </w:divBdr>
                  <w:divsChild>
                    <w:div w:id="1748264311">
                      <w:marLeft w:val="0"/>
                      <w:marRight w:val="0"/>
                      <w:marTop w:val="0"/>
                      <w:marBottom w:val="0"/>
                      <w:divBdr>
                        <w:top w:val="none" w:sz="0" w:space="0" w:color="auto"/>
                        <w:left w:val="none" w:sz="0" w:space="0" w:color="auto"/>
                        <w:bottom w:val="none" w:sz="0" w:space="0" w:color="auto"/>
                        <w:right w:val="none" w:sz="0" w:space="0" w:color="auto"/>
                      </w:divBdr>
                    </w:div>
                  </w:divsChild>
                </w:div>
                <w:div w:id="467237219">
                  <w:marLeft w:val="0"/>
                  <w:marRight w:val="0"/>
                  <w:marTop w:val="0"/>
                  <w:marBottom w:val="0"/>
                  <w:divBdr>
                    <w:top w:val="none" w:sz="0" w:space="0" w:color="auto"/>
                    <w:left w:val="none" w:sz="0" w:space="0" w:color="auto"/>
                    <w:bottom w:val="none" w:sz="0" w:space="0" w:color="auto"/>
                    <w:right w:val="none" w:sz="0" w:space="0" w:color="auto"/>
                  </w:divBdr>
                  <w:divsChild>
                    <w:div w:id="1785340934">
                      <w:marLeft w:val="0"/>
                      <w:marRight w:val="0"/>
                      <w:marTop w:val="0"/>
                      <w:marBottom w:val="0"/>
                      <w:divBdr>
                        <w:top w:val="none" w:sz="0" w:space="0" w:color="auto"/>
                        <w:left w:val="none" w:sz="0" w:space="0" w:color="auto"/>
                        <w:bottom w:val="none" w:sz="0" w:space="0" w:color="auto"/>
                        <w:right w:val="none" w:sz="0" w:space="0" w:color="auto"/>
                      </w:divBdr>
                    </w:div>
                  </w:divsChild>
                </w:div>
                <w:div w:id="480999195">
                  <w:marLeft w:val="0"/>
                  <w:marRight w:val="0"/>
                  <w:marTop w:val="0"/>
                  <w:marBottom w:val="0"/>
                  <w:divBdr>
                    <w:top w:val="none" w:sz="0" w:space="0" w:color="auto"/>
                    <w:left w:val="none" w:sz="0" w:space="0" w:color="auto"/>
                    <w:bottom w:val="none" w:sz="0" w:space="0" w:color="auto"/>
                    <w:right w:val="none" w:sz="0" w:space="0" w:color="auto"/>
                  </w:divBdr>
                  <w:divsChild>
                    <w:div w:id="1412309405">
                      <w:marLeft w:val="0"/>
                      <w:marRight w:val="0"/>
                      <w:marTop w:val="0"/>
                      <w:marBottom w:val="0"/>
                      <w:divBdr>
                        <w:top w:val="none" w:sz="0" w:space="0" w:color="auto"/>
                        <w:left w:val="none" w:sz="0" w:space="0" w:color="auto"/>
                        <w:bottom w:val="none" w:sz="0" w:space="0" w:color="auto"/>
                        <w:right w:val="none" w:sz="0" w:space="0" w:color="auto"/>
                      </w:divBdr>
                    </w:div>
                  </w:divsChild>
                </w:div>
                <w:div w:id="497963626">
                  <w:marLeft w:val="0"/>
                  <w:marRight w:val="0"/>
                  <w:marTop w:val="0"/>
                  <w:marBottom w:val="0"/>
                  <w:divBdr>
                    <w:top w:val="none" w:sz="0" w:space="0" w:color="auto"/>
                    <w:left w:val="none" w:sz="0" w:space="0" w:color="auto"/>
                    <w:bottom w:val="none" w:sz="0" w:space="0" w:color="auto"/>
                    <w:right w:val="none" w:sz="0" w:space="0" w:color="auto"/>
                  </w:divBdr>
                  <w:divsChild>
                    <w:div w:id="2025672086">
                      <w:marLeft w:val="0"/>
                      <w:marRight w:val="0"/>
                      <w:marTop w:val="0"/>
                      <w:marBottom w:val="0"/>
                      <w:divBdr>
                        <w:top w:val="none" w:sz="0" w:space="0" w:color="auto"/>
                        <w:left w:val="none" w:sz="0" w:space="0" w:color="auto"/>
                        <w:bottom w:val="none" w:sz="0" w:space="0" w:color="auto"/>
                        <w:right w:val="none" w:sz="0" w:space="0" w:color="auto"/>
                      </w:divBdr>
                    </w:div>
                  </w:divsChild>
                </w:div>
                <w:div w:id="520172059">
                  <w:marLeft w:val="0"/>
                  <w:marRight w:val="0"/>
                  <w:marTop w:val="0"/>
                  <w:marBottom w:val="0"/>
                  <w:divBdr>
                    <w:top w:val="none" w:sz="0" w:space="0" w:color="auto"/>
                    <w:left w:val="none" w:sz="0" w:space="0" w:color="auto"/>
                    <w:bottom w:val="none" w:sz="0" w:space="0" w:color="auto"/>
                    <w:right w:val="none" w:sz="0" w:space="0" w:color="auto"/>
                  </w:divBdr>
                  <w:divsChild>
                    <w:div w:id="2126653840">
                      <w:marLeft w:val="0"/>
                      <w:marRight w:val="0"/>
                      <w:marTop w:val="0"/>
                      <w:marBottom w:val="0"/>
                      <w:divBdr>
                        <w:top w:val="none" w:sz="0" w:space="0" w:color="auto"/>
                        <w:left w:val="none" w:sz="0" w:space="0" w:color="auto"/>
                        <w:bottom w:val="none" w:sz="0" w:space="0" w:color="auto"/>
                        <w:right w:val="none" w:sz="0" w:space="0" w:color="auto"/>
                      </w:divBdr>
                    </w:div>
                  </w:divsChild>
                </w:div>
                <w:div w:id="544872584">
                  <w:marLeft w:val="0"/>
                  <w:marRight w:val="0"/>
                  <w:marTop w:val="0"/>
                  <w:marBottom w:val="0"/>
                  <w:divBdr>
                    <w:top w:val="none" w:sz="0" w:space="0" w:color="auto"/>
                    <w:left w:val="none" w:sz="0" w:space="0" w:color="auto"/>
                    <w:bottom w:val="none" w:sz="0" w:space="0" w:color="auto"/>
                    <w:right w:val="none" w:sz="0" w:space="0" w:color="auto"/>
                  </w:divBdr>
                  <w:divsChild>
                    <w:div w:id="497233861">
                      <w:marLeft w:val="0"/>
                      <w:marRight w:val="0"/>
                      <w:marTop w:val="0"/>
                      <w:marBottom w:val="0"/>
                      <w:divBdr>
                        <w:top w:val="none" w:sz="0" w:space="0" w:color="auto"/>
                        <w:left w:val="none" w:sz="0" w:space="0" w:color="auto"/>
                        <w:bottom w:val="none" w:sz="0" w:space="0" w:color="auto"/>
                        <w:right w:val="none" w:sz="0" w:space="0" w:color="auto"/>
                      </w:divBdr>
                    </w:div>
                  </w:divsChild>
                </w:div>
                <w:div w:id="549879072">
                  <w:marLeft w:val="0"/>
                  <w:marRight w:val="0"/>
                  <w:marTop w:val="0"/>
                  <w:marBottom w:val="0"/>
                  <w:divBdr>
                    <w:top w:val="none" w:sz="0" w:space="0" w:color="auto"/>
                    <w:left w:val="none" w:sz="0" w:space="0" w:color="auto"/>
                    <w:bottom w:val="none" w:sz="0" w:space="0" w:color="auto"/>
                    <w:right w:val="none" w:sz="0" w:space="0" w:color="auto"/>
                  </w:divBdr>
                  <w:divsChild>
                    <w:div w:id="2019652230">
                      <w:marLeft w:val="0"/>
                      <w:marRight w:val="0"/>
                      <w:marTop w:val="0"/>
                      <w:marBottom w:val="0"/>
                      <w:divBdr>
                        <w:top w:val="none" w:sz="0" w:space="0" w:color="auto"/>
                        <w:left w:val="none" w:sz="0" w:space="0" w:color="auto"/>
                        <w:bottom w:val="none" w:sz="0" w:space="0" w:color="auto"/>
                        <w:right w:val="none" w:sz="0" w:space="0" w:color="auto"/>
                      </w:divBdr>
                    </w:div>
                  </w:divsChild>
                </w:div>
                <w:div w:id="577401291">
                  <w:marLeft w:val="0"/>
                  <w:marRight w:val="0"/>
                  <w:marTop w:val="0"/>
                  <w:marBottom w:val="0"/>
                  <w:divBdr>
                    <w:top w:val="none" w:sz="0" w:space="0" w:color="auto"/>
                    <w:left w:val="none" w:sz="0" w:space="0" w:color="auto"/>
                    <w:bottom w:val="none" w:sz="0" w:space="0" w:color="auto"/>
                    <w:right w:val="none" w:sz="0" w:space="0" w:color="auto"/>
                  </w:divBdr>
                  <w:divsChild>
                    <w:div w:id="1810978052">
                      <w:marLeft w:val="0"/>
                      <w:marRight w:val="0"/>
                      <w:marTop w:val="0"/>
                      <w:marBottom w:val="0"/>
                      <w:divBdr>
                        <w:top w:val="none" w:sz="0" w:space="0" w:color="auto"/>
                        <w:left w:val="none" w:sz="0" w:space="0" w:color="auto"/>
                        <w:bottom w:val="none" w:sz="0" w:space="0" w:color="auto"/>
                        <w:right w:val="none" w:sz="0" w:space="0" w:color="auto"/>
                      </w:divBdr>
                    </w:div>
                  </w:divsChild>
                </w:div>
                <w:div w:id="595594970">
                  <w:marLeft w:val="0"/>
                  <w:marRight w:val="0"/>
                  <w:marTop w:val="0"/>
                  <w:marBottom w:val="0"/>
                  <w:divBdr>
                    <w:top w:val="none" w:sz="0" w:space="0" w:color="auto"/>
                    <w:left w:val="none" w:sz="0" w:space="0" w:color="auto"/>
                    <w:bottom w:val="none" w:sz="0" w:space="0" w:color="auto"/>
                    <w:right w:val="none" w:sz="0" w:space="0" w:color="auto"/>
                  </w:divBdr>
                  <w:divsChild>
                    <w:div w:id="1424691402">
                      <w:marLeft w:val="0"/>
                      <w:marRight w:val="0"/>
                      <w:marTop w:val="0"/>
                      <w:marBottom w:val="0"/>
                      <w:divBdr>
                        <w:top w:val="none" w:sz="0" w:space="0" w:color="auto"/>
                        <w:left w:val="none" w:sz="0" w:space="0" w:color="auto"/>
                        <w:bottom w:val="none" w:sz="0" w:space="0" w:color="auto"/>
                        <w:right w:val="none" w:sz="0" w:space="0" w:color="auto"/>
                      </w:divBdr>
                    </w:div>
                  </w:divsChild>
                </w:div>
                <w:div w:id="596863558">
                  <w:marLeft w:val="0"/>
                  <w:marRight w:val="0"/>
                  <w:marTop w:val="0"/>
                  <w:marBottom w:val="0"/>
                  <w:divBdr>
                    <w:top w:val="none" w:sz="0" w:space="0" w:color="auto"/>
                    <w:left w:val="none" w:sz="0" w:space="0" w:color="auto"/>
                    <w:bottom w:val="none" w:sz="0" w:space="0" w:color="auto"/>
                    <w:right w:val="none" w:sz="0" w:space="0" w:color="auto"/>
                  </w:divBdr>
                  <w:divsChild>
                    <w:div w:id="1203831148">
                      <w:marLeft w:val="0"/>
                      <w:marRight w:val="0"/>
                      <w:marTop w:val="0"/>
                      <w:marBottom w:val="0"/>
                      <w:divBdr>
                        <w:top w:val="none" w:sz="0" w:space="0" w:color="auto"/>
                        <w:left w:val="none" w:sz="0" w:space="0" w:color="auto"/>
                        <w:bottom w:val="none" w:sz="0" w:space="0" w:color="auto"/>
                        <w:right w:val="none" w:sz="0" w:space="0" w:color="auto"/>
                      </w:divBdr>
                    </w:div>
                  </w:divsChild>
                </w:div>
                <w:div w:id="656419085">
                  <w:marLeft w:val="0"/>
                  <w:marRight w:val="0"/>
                  <w:marTop w:val="0"/>
                  <w:marBottom w:val="0"/>
                  <w:divBdr>
                    <w:top w:val="none" w:sz="0" w:space="0" w:color="auto"/>
                    <w:left w:val="none" w:sz="0" w:space="0" w:color="auto"/>
                    <w:bottom w:val="none" w:sz="0" w:space="0" w:color="auto"/>
                    <w:right w:val="none" w:sz="0" w:space="0" w:color="auto"/>
                  </w:divBdr>
                  <w:divsChild>
                    <w:div w:id="776608020">
                      <w:marLeft w:val="0"/>
                      <w:marRight w:val="0"/>
                      <w:marTop w:val="0"/>
                      <w:marBottom w:val="0"/>
                      <w:divBdr>
                        <w:top w:val="none" w:sz="0" w:space="0" w:color="auto"/>
                        <w:left w:val="none" w:sz="0" w:space="0" w:color="auto"/>
                        <w:bottom w:val="none" w:sz="0" w:space="0" w:color="auto"/>
                        <w:right w:val="none" w:sz="0" w:space="0" w:color="auto"/>
                      </w:divBdr>
                    </w:div>
                  </w:divsChild>
                </w:div>
                <w:div w:id="666979744">
                  <w:marLeft w:val="0"/>
                  <w:marRight w:val="0"/>
                  <w:marTop w:val="0"/>
                  <w:marBottom w:val="0"/>
                  <w:divBdr>
                    <w:top w:val="none" w:sz="0" w:space="0" w:color="auto"/>
                    <w:left w:val="none" w:sz="0" w:space="0" w:color="auto"/>
                    <w:bottom w:val="none" w:sz="0" w:space="0" w:color="auto"/>
                    <w:right w:val="none" w:sz="0" w:space="0" w:color="auto"/>
                  </w:divBdr>
                  <w:divsChild>
                    <w:div w:id="1911691150">
                      <w:marLeft w:val="0"/>
                      <w:marRight w:val="0"/>
                      <w:marTop w:val="0"/>
                      <w:marBottom w:val="0"/>
                      <w:divBdr>
                        <w:top w:val="none" w:sz="0" w:space="0" w:color="auto"/>
                        <w:left w:val="none" w:sz="0" w:space="0" w:color="auto"/>
                        <w:bottom w:val="none" w:sz="0" w:space="0" w:color="auto"/>
                        <w:right w:val="none" w:sz="0" w:space="0" w:color="auto"/>
                      </w:divBdr>
                    </w:div>
                  </w:divsChild>
                </w:div>
                <w:div w:id="668488828">
                  <w:marLeft w:val="0"/>
                  <w:marRight w:val="0"/>
                  <w:marTop w:val="0"/>
                  <w:marBottom w:val="0"/>
                  <w:divBdr>
                    <w:top w:val="none" w:sz="0" w:space="0" w:color="auto"/>
                    <w:left w:val="none" w:sz="0" w:space="0" w:color="auto"/>
                    <w:bottom w:val="none" w:sz="0" w:space="0" w:color="auto"/>
                    <w:right w:val="none" w:sz="0" w:space="0" w:color="auto"/>
                  </w:divBdr>
                  <w:divsChild>
                    <w:div w:id="1671450454">
                      <w:marLeft w:val="0"/>
                      <w:marRight w:val="0"/>
                      <w:marTop w:val="0"/>
                      <w:marBottom w:val="0"/>
                      <w:divBdr>
                        <w:top w:val="none" w:sz="0" w:space="0" w:color="auto"/>
                        <w:left w:val="none" w:sz="0" w:space="0" w:color="auto"/>
                        <w:bottom w:val="none" w:sz="0" w:space="0" w:color="auto"/>
                        <w:right w:val="none" w:sz="0" w:space="0" w:color="auto"/>
                      </w:divBdr>
                    </w:div>
                  </w:divsChild>
                </w:div>
                <w:div w:id="726295645">
                  <w:marLeft w:val="0"/>
                  <w:marRight w:val="0"/>
                  <w:marTop w:val="0"/>
                  <w:marBottom w:val="0"/>
                  <w:divBdr>
                    <w:top w:val="none" w:sz="0" w:space="0" w:color="auto"/>
                    <w:left w:val="none" w:sz="0" w:space="0" w:color="auto"/>
                    <w:bottom w:val="none" w:sz="0" w:space="0" w:color="auto"/>
                    <w:right w:val="none" w:sz="0" w:space="0" w:color="auto"/>
                  </w:divBdr>
                  <w:divsChild>
                    <w:div w:id="1358776346">
                      <w:marLeft w:val="0"/>
                      <w:marRight w:val="0"/>
                      <w:marTop w:val="0"/>
                      <w:marBottom w:val="0"/>
                      <w:divBdr>
                        <w:top w:val="none" w:sz="0" w:space="0" w:color="auto"/>
                        <w:left w:val="none" w:sz="0" w:space="0" w:color="auto"/>
                        <w:bottom w:val="none" w:sz="0" w:space="0" w:color="auto"/>
                        <w:right w:val="none" w:sz="0" w:space="0" w:color="auto"/>
                      </w:divBdr>
                    </w:div>
                  </w:divsChild>
                </w:div>
                <w:div w:id="737946936">
                  <w:marLeft w:val="0"/>
                  <w:marRight w:val="0"/>
                  <w:marTop w:val="0"/>
                  <w:marBottom w:val="0"/>
                  <w:divBdr>
                    <w:top w:val="none" w:sz="0" w:space="0" w:color="auto"/>
                    <w:left w:val="none" w:sz="0" w:space="0" w:color="auto"/>
                    <w:bottom w:val="none" w:sz="0" w:space="0" w:color="auto"/>
                    <w:right w:val="none" w:sz="0" w:space="0" w:color="auto"/>
                  </w:divBdr>
                  <w:divsChild>
                    <w:div w:id="355040126">
                      <w:marLeft w:val="0"/>
                      <w:marRight w:val="0"/>
                      <w:marTop w:val="0"/>
                      <w:marBottom w:val="0"/>
                      <w:divBdr>
                        <w:top w:val="none" w:sz="0" w:space="0" w:color="auto"/>
                        <w:left w:val="none" w:sz="0" w:space="0" w:color="auto"/>
                        <w:bottom w:val="none" w:sz="0" w:space="0" w:color="auto"/>
                        <w:right w:val="none" w:sz="0" w:space="0" w:color="auto"/>
                      </w:divBdr>
                    </w:div>
                  </w:divsChild>
                </w:div>
                <w:div w:id="834226664">
                  <w:marLeft w:val="0"/>
                  <w:marRight w:val="0"/>
                  <w:marTop w:val="0"/>
                  <w:marBottom w:val="0"/>
                  <w:divBdr>
                    <w:top w:val="none" w:sz="0" w:space="0" w:color="auto"/>
                    <w:left w:val="none" w:sz="0" w:space="0" w:color="auto"/>
                    <w:bottom w:val="none" w:sz="0" w:space="0" w:color="auto"/>
                    <w:right w:val="none" w:sz="0" w:space="0" w:color="auto"/>
                  </w:divBdr>
                  <w:divsChild>
                    <w:div w:id="351030098">
                      <w:marLeft w:val="0"/>
                      <w:marRight w:val="0"/>
                      <w:marTop w:val="0"/>
                      <w:marBottom w:val="0"/>
                      <w:divBdr>
                        <w:top w:val="none" w:sz="0" w:space="0" w:color="auto"/>
                        <w:left w:val="none" w:sz="0" w:space="0" w:color="auto"/>
                        <w:bottom w:val="none" w:sz="0" w:space="0" w:color="auto"/>
                        <w:right w:val="none" w:sz="0" w:space="0" w:color="auto"/>
                      </w:divBdr>
                    </w:div>
                  </w:divsChild>
                </w:div>
                <w:div w:id="889609289">
                  <w:marLeft w:val="0"/>
                  <w:marRight w:val="0"/>
                  <w:marTop w:val="0"/>
                  <w:marBottom w:val="0"/>
                  <w:divBdr>
                    <w:top w:val="none" w:sz="0" w:space="0" w:color="auto"/>
                    <w:left w:val="none" w:sz="0" w:space="0" w:color="auto"/>
                    <w:bottom w:val="none" w:sz="0" w:space="0" w:color="auto"/>
                    <w:right w:val="none" w:sz="0" w:space="0" w:color="auto"/>
                  </w:divBdr>
                  <w:divsChild>
                    <w:div w:id="1296762351">
                      <w:marLeft w:val="0"/>
                      <w:marRight w:val="0"/>
                      <w:marTop w:val="0"/>
                      <w:marBottom w:val="0"/>
                      <w:divBdr>
                        <w:top w:val="none" w:sz="0" w:space="0" w:color="auto"/>
                        <w:left w:val="none" w:sz="0" w:space="0" w:color="auto"/>
                        <w:bottom w:val="none" w:sz="0" w:space="0" w:color="auto"/>
                        <w:right w:val="none" w:sz="0" w:space="0" w:color="auto"/>
                      </w:divBdr>
                    </w:div>
                  </w:divsChild>
                </w:div>
                <w:div w:id="907306178">
                  <w:marLeft w:val="0"/>
                  <w:marRight w:val="0"/>
                  <w:marTop w:val="0"/>
                  <w:marBottom w:val="0"/>
                  <w:divBdr>
                    <w:top w:val="none" w:sz="0" w:space="0" w:color="auto"/>
                    <w:left w:val="none" w:sz="0" w:space="0" w:color="auto"/>
                    <w:bottom w:val="none" w:sz="0" w:space="0" w:color="auto"/>
                    <w:right w:val="none" w:sz="0" w:space="0" w:color="auto"/>
                  </w:divBdr>
                  <w:divsChild>
                    <w:div w:id="1463963461">
                      <w:marLeft w:val="0"/>
                      <w:marRight w:val="0"/>
                      <w:marTop w:val="0"/>
                      <w:marBottom w:val="0"/>
                      <w:divBdr>
                        <w:top w:val="none" w:sz="0" w:space="0" w:color="auto"/>
                        <w:left w:val="none" w:sz="0" w:space="0" w:color="auto"/>
                        <w:bottom w:val="none" w:sz="0" w:space="0" w:color="auto"/>
                        <w:right w:val="none" w:sz="0" w:space="0" w:color="auto"/>
                      </w:divBdr>
                    </w:div>
                  </w:divsChild>
                </w:div>
                <w:div w:id="911624093">
                  <w:marLeft w:val="0"/>
                  <w:marRight w:val="0"/>
                  <w:marTop w:val="0"/>
                  <w:marBottom w:val="0"/>
                  <w:divBdr>
                    <w:top w:val="none" w:sz="0" w:space="0" w:color="auto"/>
                    <w:left w:val="none" w:sz="0" w:space="0" w:color="auto"/>
                    <w:bottom w:val="none" w:sz="0" w:space="0" w:color="auto"/>
                    <w:right w:val="none" w:sz="0" w:space="0" w:color="auto"/>
                  </w:divBdr>
                  <w:divsChild>
                    <w:div w:id="414982064">
                      <w:marLeft w:val="0"/>
                      <w:marRight w:val="0"/>
                      <w:marTop w:val="0"/>
                      <w:marBottom w:val="0"/>
                      <w:divBdr>
                        <w:top w:val="none" w:sz="0" w:space="0" w:color="auto"/>
                        <w:left w:val="none" w:sz="0" w:space="0" w:color="auto"/>
                        <w:bottom w:val="none" w:sz="0" w:space="0" w:color="auto"/>
                        <w:right w:val="none" w:sz="0" w:space="0" w:color="auto"/>
                      </w:divBdr>
                    </w:div>
                  </w:divsChild>
                </w:div>
                <w:div w:id="919410626">
                  <w:marLeft w:val="0"/>
                  <w:marRight w:val="0"/>
                  <w:marTop w:val="0"/>
                  <w:marBottom w:val="0"/>
                  <w:divBdr>
                    <w:top w:val="none" w:sz="0" w:space="0" w:color="auto"/>
                    <w:left w:val="none" w:sz="0" w:space="0" w:color="auto"/>
                    <w:bottom w:val="none" w:sz="0" w:space="0" w:color="auto"/>
                    <w:right w:val="none" w:sz="0" w:space="0" w:color="auto"/>
                  </w:divBdr>
                  <w:divsChild>
                    <w:div w:id="2031907416">
                      <w:marLeft w:val="0"/>
                      <w:marRight w:val="0"/>
                      <w:marTop w:val="0"/>
                      <w:marBottom w:val="0"/>
                      <w:divBdr>
                        <w:top w:val="none" w:sz="0" w:space="0" w:color="auto"/>
                        <w:left w:val="none" w:sz="0" w:space="0" w:color="auto"/>
                        <w:bottom w:val="none" w:sz="0" w:space="0" w:color="auto"/>
                        <w:right w:val="none" w:sz="0" w:space="0" w:color="auto"/>
                      </w:divBdr>
                    </w:div>
                  </w:divsChild>
                </w:div>
                <w:div w:id="928317570">
                  <w:marLeft w:val="0"/>
                  <w:marRight w:val="0"/>
                  <w:marTop w:val="0"/>
                  <w:marBottom w:val="0"/>
                  <w:divBdr>
                    <w:top w:val="none" w:sz="0" w:space="0" w:color="auto"/>
                    <w:left w:val="none" w:sz="0" w:space="0" w:color="auto"/>
                    <w:bottom w:val="none" w:sz="0" w:space="0" w:color="auto"/>
                    <w:right w:val="none" w:sz="0" w:space="0" w:color="auto"/>
                  </w:divBdr>
                  <w:divsChild>
                    <w:div w:id="563371179">
                      <w:marLeft w:val="0"/>
                      <w:marRight w:val="0"/>
                      <w:marTop w:val="0"/>
                      <w:marBottom w:val="0"/>
                      <w:divBdr>
                        <w:top w:val="none" w:sz="0" w:space="0" w:color="auto"/>
                        <w:left w:val="none" w:sz="0" w:space="0" w:color="auto"/>
                        <w:bottom w:val="none" w:sz="0" w:space="0" w:color="auto"/>
                        <w:right w:val="none" w:sz="0" w:space="0" w:color="auto"/>
                      </w:divBdr>
                    </w:div>
                  </w:divsChild>
                </w:div>
                <w:div w:id="939024898">
                  <w:marLeft w:val="0"/>
                  <w:marRight w:val="0"/>
                  <w:marTop w:val="0"/>
                  <w:marBottom w:val="0"/>
                  <w:divBdr>
                    <w:top w:val="none" w:sz="0" w:space="0" w:color="auto"/>
                    <w:left w:val="none" w:sz="0" w:space="0" w:color="auto"/>
                    <w:bottom w:val="none" w:sz="0" w:space="0" w:color="auto"/>
                    <w:right w:val="none" w:sz="0" w:space="0" w:color="auto"/>
                  </w:divBdr>
                  <w:divsChild>
                    <w:div w:id="637760812">
                      <w:marLeft w:val="0"/>
                      <w:marRight w:val="0"/>
                      <w:marTop w:val="0"/>
                      <w:marBottom w:val="0"/>
                      <w:divBdr>
                        <w:top w:val="none" w:sz="0" w:space="0" w:color="auto"/>
                        <w:left w:val="none" w:sz="0" w:space="0" w:color="auto"/>
                        <w:bottom w:val="none" w:sz="0" w:space="0" w:color="auto"/>
                        <w:right w:val="none" w:sz="0" w:space="0" w:color="auto"/>
                      </w:divBdr>
                    </w:div>
                  </w:divsChild>
                </w:div>
                <w:div w:id="948269740">
                  <w:marLeft w:val="0"/>
                  <w:marRight w:val="0"/>
                  <w:marTop w:val="0"/>
                  <w:marBottom w:val="0"/>
                  <w:divBdr>
                    <w:top w:val="none" w:sz="0" w:space="0" w:color="auto"/>
                    <w:left w:val="none" w:sz="0" w:space="0" w:color="auto"/>
                    <w:bottom w:val="none" w:sz="0" w:space="0" w:color="auto"/>
                    <w:right w:val="none" w:sz="0" w:space="0" w:color="auto"/>
                  </w:divBdr>
                  <w:divsChild>
                    <w:div w:id="2075546051">
                      <w:marLeft w:val="0"/>
                      <w:marRight w:val="0"/>
                      <w:marTop w:val="0"/>
                      <w:marBottom w:val="0"/>
                      <w:divBdr>
                        <w:top w:val="none" w:sz="0" w:space="0" w:color="auto"/>
                        <w:left w:val="none" w:sz="0" w:space="0" w:color="auto"/>
                        <w:bottom w:val="none" w:sz="0" w:space="0" w:color="auto"/>
                        <w:right w:val="none" w:sz="0" w:space="0" w:color="auto"/>
                      </w:divBdr>
                    </w:div>
                  </w:divsChild>
                </w:div>
                <w:div w:id="949583169">
                  <w:marLeft w:val="0"/>
                  <w:marRight w:val="0"/>
                  <w:marTop w:val="0"/>
                  <w:marBottom w:val="0"/>
                  <w:divBdr>
                    <w:top w:val="none" w:sz="0" w:space="0" w:color="auto"/>
                    <w:left w:val="none" w:sz="0" w:space="0" w:color="auto"/>
                    <w:bottom w:val="none" w:sz="0" w:space="0" w:color="auto"/>
                    <w:right w:val="none" w:sz="0" w:space="0" w:color="auto"/>
                  </w:divBdr>
                  <w:divsChild>
                    <w:div w:id="2067800074">
                      <w:marLeft w:val="0"/>
                      <w:marRight w:val="0"/>
                      <w:marTop w:val="0"/>
                      <w:marBottom w:val="0"/>
                      <w:divBdr>
                        <w:top w:val="none" w:sz="0" w:space="0" w:color="auto"/>
                        <w:left w:val="none" w:sz="0" w:space="0" w:color="auto"/>
                        <w:bottom w:val="none" w:sz="0" w:space="0" w:color="auto"/>
                        <w:right w:val="none" w:sz="0" w:space="0" w:color="auto"/>
                      </w:divBdr>
                    </w:div>
                  </w:divsChild>
                </w:div>
                <w:div w:id="950556264">
                  <w:marLeft w:val="0"/>
                  <w:marRight w:val="0"/>
                  <w:marTop w:val="0"/>
                  <w:marBottom w:val="0"/>
                  <w:divBdr>
                    <w:top w:val="none" w:sz="0" w:space="0" w:color="auto"/>
                    <w:left w:val="none" w:sz="0" w:space="0" w:color="auto"/>
                    <w:bottom w:val="none" w:sz="0" w:space="0" w:color="auto"/>
                    <w:right w:val="none" w:sz="0" w:space="0" w:color="auto"/>
                  </w:divBdr>
                  <w:divsChild>
                    <w:div w:id="1017119585">
                      <w:marLeft w:val="0"/>
                      <w:marRight w:val="0"/>
                      <w:marTop w:val="0"/>
                      <w:marBottom w:val="0"/>
                      <w:divBdr>
                        <w:top w:val="none" w:sz="0" w:space="0" w:color="auto"/>
                        <w:left w:val="none" w:sz="0" w:space="0" w:color="auto"/>
                        <w:bottom w:val="none" w:sz="0" w:space="0" w:color="auto"/>
                        <w:right w:val="none" w:sz="0" w:space="0" w:color="auto"/>
                      </w:divBdr>
                    </w:div>
                  </w:divsChild>
                </w:div>
                <w:div w:id="980690951">
                  <w:marLeft w:val="0"/>
                  <w:marRight w:val="0"/>
                  <w:marTop w:val="0"/>
                  <w:marBottom w:val="0"/>
                  <w:divBdr>
                    <w:top w:val="none" w:sz="0" w:space="0" w:color="auto"/>
                    <w:left w:val="none" w:sz="0" w:space="0" w:color="auto"/>
                    <w:bottom w:val="none" w:sz="0" w:space="0" w:color="auto"/>
                    <w:right w:val="none" w:sz="0" w:space="0" w:color="auto"/>
                  </w:divBdr>
                  <w:divsChild>
                    <w:div w:id="2085108708">
                      <w:marLeft w:val="0"/>
                      <w:marRight w:val="0"/>
                      <w:marTop w:val="0"/>
                      <w:marBottom w:val="0"/>
                      <w:divBdr>
                        <w:top w:val="none" w:sz="0" w:space="0" w:color="auto"/>
                        <w:left w:val="none" w:sz="0" w:space="0" w:color="auto"/>
                        <w:bottom w:val="none" w:sz="0" w:space="0" w:color="auto"/>
                        <w:right w:val="none" w:sz="0" w:space="0" w:color="auto"/>
                      </w:divBdr>
                    </w:div>
                  </w:divsChild>
                </w:div>
                <w:div w:id="1002657812">
                  <w:marLeft w:val="0"/>
                  <w:marRight w:val="0"/>
                  <w:marTop w:val="0"/>
                  <w:marBottom w:val="0"/>
                  <w:divBdr>
                    <w:top w:val="none" w:sz="0" w:space="0" w:color="auto"/>
                    <w:left w:val="none" w:sz="0" w:space="0" w:color="auto"/>
                    <w:bottom w:val="none" w:sz="0" w:space="0" w:color="auto"/>
                    <w:right w:val="none" w:sz="0" w:space="0" w:color="auto"/>
                  </w:divBdr>
                  <w:divsChild>
                    <w:div w:id="2074883931">
                      <w:marLeft w:val="0"/>
                      <w:marRight w:val="0"/>
                      <w:marTop w:val="0"/>
                      <w:marBottom w:val="0"/>
                      <w:divBdr>
                        <w:top w:val="none" w:sz="0" w:space="0" w:color="auto"/>
                        <w:left w:val="none" w:sz="0" w:space="0" w:color="auto"/>
                        <w:bottom w:val="none" w:sz="0" w:space="0" w:color="auto"/>
                        <w:right w:val="none" w:sz="0" w:space="0" w:color="auto"/>
                      </w:divBdr>
                    </w:div>
                  </w:divsChild>
                </w:div>
                <w:div w:id="1004672762">
                  <w:marLeft w:val="0"/>
                  <w:marRight w:val="0"/>
                  <w:marTop w:val="0"/>
                  <w:marBottom w:val="0"/>
                  <w:divBdr>
                    <w:top w:val="none" w:sz="0" w:space="0" w:color="auto"/>
                    <w:left w:val="none" w:sz="0" w:space="0" w:color="auto"/>
                    <w:bottom w:val="none" w:sz="0" w:space="0" w:color="auto"/>
                    <w:right w:val="none" w:sz="0" w:space="0" w:color="auto"/>
                  </w:divBdr>
                  <w:divsChild>
                    <w:div w:id="329530417">
                      <w:marLeft w:val="0"/>
                      <w:marRight w:val="0"/>
                      <w:marTop w:val="0"/>
                      <w:marBottom w:val="0"/>
                      <w:divBdr>
                        <w:top w:val="none" w:sz="0" w:space="0" w:color="auto"/>
                        <w:left w:val="none" w:sz="0" w:space="0" w:color="auto"/>
                        <w:bottom w:val="none" w:sz="0" w:space="0" w:color="auto"/>
                        <w:right w:val="none" w:sz="0" w:space="0" w:color="auto"/>
                      </w:divBdr>
                    </w:div>
                  </w:divsChild>
                </w:div>
                <w:div w:id="1007632956">
                  <w:marLeft w:val="0"/>
                  <w:marRight w:val="0"/>
                  <w:marTop w:val="0"/>
                  <w:marBottom w:val="0"/>
                  <w:divBdr>
                    <w:top w:val="none" w:sz="0" w:space="0" w:color="auto"/>
                    <w:left w:val="none" w:sz="0" w:space="0" w:color="auto"/>
                    <w:bottom w:val="none" w:sz="0" w:space="0" w:color="auto"/>
                    <w:right w:val="none" w:sz="0" w:space="0" w:color="auto"/>
                  </w:divBdr>
                  <w:divsChild>
                    <w:div w:id="1128628194">
                      <w:marLeft w:val="0"/>
                      <w:marRight w:val="0"/>
                      <w:marTop w:val="0"/>
                      <w:marBottom w:val="0"/>
                      <w:divBdr>
                        <w:top w:val="none" w:sz="0" w:space="0" w:color="auto"/>
                        <w:left w:val="none" w:sz="0" w:space="0" w:color="auto"/>
                        <w:bottom w:val="none" w:sz="0" w:space="0" w:color="auto"/>
                        <w:right w:val="none" w:sz="0" w:space="0" w:color="auto"/>
                      </w:divBdr>
                    </w:div>
                  </w:divsChild>
                </w:div>
                <w:div w:id="1026297558">
                  <w:marLeft w:val="0"/>
                  <w:marRight w:val="0"/>
                  <w:marTop w:val="0"/>
                  <w:marBottom w:val="0"/>
                  <w:divBdr>
                    <w:top w:val="none" w:sz="0" w:space="0" w:color="auto"/>
                    <w:left w:val="none" w:sz="0" w:space="0" w:color="auto"/>
                    <w:bottom w:val="none" w:sz="0" w:space="0" w:color="auto"/>
                    <w:right w:val="none" w:sz="0" w:space="0" w:color="auto"/>
                  </w:divBdr>
                  <w:divsChild>
                    <w:div w:id="520362444">
                      <w:marLeft w:val="0"/>
                      <w:marRight w:val="0"/>
                      <w:marTop w:val="0"/>
                      <w:marBottom w:val="0"/>
                      <w:divBdr>
                        <w:top w:val="none" w:sz="0" w:space="0" w:color="auto"/>
                        <w:left w:val="none" w:sz="0" w:space="0" w:color="auto"/>
                        <w:bottom w:val="none" w:sz="0" w:space="0" w:color="auto"/>
                        <w:right w:val="none" w:sz="0" w:space="0" w:color="auto"/>
                      </w:divBdr>
                    </w:div>
                  </w:divsChild>
                </w:div>
                <w:div w:id="1032531652">
                  <w:marLeft w:val="0"/>
                  <w:marRight w:val="0"/>
                  <w:marTop w:val="0"/>
                  <w:marBottom w:val="0"/>
                  <w:divBdr>
                    <w:top w:val="none" w:sz="0" w:space="0" w:color="auto"/>
                    <w:left w:val="none" w:sz="0" w:space="0" w:color="auto"/>
                    <w:bottom w:val="none" w:sz="0" w:space="0" w:color="auto"/>
                    <w:right w:val="none" w:sz="0" w:space="0" w:color="auto"/>
                  </w:divBdr>
                  <w:divsChild>
                    <w:div w:id="1607425005">
                      <w:marLeft w:val="0"/>
                      <w:marRight w:val="0"/>
                      <w:marTop w:val="0"/>
                      <w:marBottom w:val="0"/>
                      <w:divBdr>
                        <w:top w:val="none" w:sz="0" w:space="0" w:color="auto"/>
                        <w:left w:val="none" w:sz="0" w:space="0" w:color="auto"/>
                        <w:bottom w:val="none" w:sz="0" w:space="0" w:color="auto"/>
                        <w:right w:val="none" w:sz="0" w:space="0" w:color="auto"/>
                      </w:divBdr>
                    </w:div>
                  </w:divsChild>
                </w:div>
                <w:div w:id="1033504163">
                  <w:marLeft w:val="0"/>
                  <w:marRight w:val="0"/>
                  <w:marTop w:val="0"/>
                  <w:marBottom w:val="0"/>
                  <w:divBdr>
                    <w:top w:val="none" w:sz="0" w:space="0" w:color="auto"/>
                    <w:left w:val="none" w:sz="0" w:space="0" w:color="auto"/>
                    <w:bottom w:val="none" w:sz="0" w:space="0" w:color="auto"/>
                    <w:right w:val="none" w:sz="0" w:space="0" w:color="auto"/>
                  </w:divBdr>
                  <w:divsChild>
                    <w:div w:id="1630161139">
                      <w:marLeft w:val="0"/>
                      <w:marRight w:val="0"/>
                      <w:marTop w:val="0"/>
                      <w:marBottom w:val="0"/>
                      <w:divBdr>
                        <w:top w:val="none" w:sz="0" w:space="0" w:color="auto"/>
                        <w:left w:val="none" w:sz="0" w:space="0" w:color="auto"/>
                        <w:bottom w:val="none" w:sz="0" w:space="0" w:color="auto"/>
                        <w:right w:val="none" w:sz="0" w:space="0" w:color="auto"/>
                      </w:divBdr>
                    </w:div>
                  </w:divsChild>
                </w:div>
                <w:div w:id="1034423852">
                  <w:marLeft w:val="0"/>
                  <w:marRight w:val="0"/>
                  <w:marTop w:val="0"/>
                  <w:marBottom w:val="0"/>
                  <w:divBdr>
                    <w:top w:val="none" w:sz="0" w:space="0" w:color="auto"/>
                    <w:left w:val="none" w:sz="0" w:space="0" w:color="auto"/>
                    <w:bottom w:val="none" w:sz="0" w:space="0" w:color="auto"/>
                    <w:right w:val="none" w:sz="0" w:space="0" w:color="auto"/>
                  </w:divBdr>
                  <w:divsChild>
                    <w:div w:id="138885189">
                      <w:marLeft w:val="0"/>
                      <w:marRight w:val="0"/>
                      <w:marTop w:val="0"/>
                      <w:marBottom w:val="0"/>
                      <w:divBdr>
                        <w:top w:val="none" w:sz="0" w:space="0" w:color="auto"/>
                        <w:left w:val="none" w:sz="0" w:space="0" w:color="auto"/>
                        <w:bottom w:val="none" w:sz="0" w:space="0" w:color="auto"/>
                        <w:right w:val="none" w:sz="0" w:space="0" w:color="auto"/>
                      </w:divBdr>
                    </w:div>
                  </w:divsChild>
                </w:div>
                <w:div w:id="1034623662">
                  <w:marLeft w:val="0"/>
                  <w:marRight w:val="0"/>
                  <w:marTop w:val="0"/>
                  <w:marBottom w:val="0"/>
                  <w:divBdr>
                    <w:top w:val="none" w:sz="0" w:space="0" w:color="auto"/>
                    <w:left w:val="none" w:sz="0" w:space="0" w:color="auto"/>
                    <w:bottom w:val="none" w:sz="0" w:space="0" w:color="auto"/>
                    <w:right w:val="none" w:sz="0" w:space="0" w:color="auto"/>
                  </w:divBdr>
                  <w:divsChild>
                    <w:div w:id="1482652909">
                      <w:marLeft w:val="0"/>
                      <w:marRight w:val="0"/>
                      <w:marTop w:val="0"/>
                      <w:marBottom w:val="0"/>
                      <w:divBdr>
                        <w:top w:val="none" w:sz="0" w:space="0" w:color="auto"/>
                        <w:left w:val="none" w:sz="0" w:space="0" w:color="auto"/>
                        <w:bottom w:val="none" w:sz="0" w:space="0" w:color="auto"/>
                        <w:right w:val="none" w:sz="0" w:space="0" w:color="auto"/>
                      </w:divBdr>
                    </w:div>
                  </w:divsChild>
                </w:div>
                <w:div w:id="1067612389">
                  <w:marLeft w:val="0"/>
                  <w:marRight w:val="0"/>
                  <w:marTop w:val="0"/>
                  <w:marBottom w:val="0"/>
                  <w:divBdr>
                    <w:top w:val="none" w:sz="0" w:space="0" w:color="auto"/>
                    <w:left w:val="none" w:sz="0" w:space="0" w:color="auto"/>
                    <w:bottom w:val="none" w:sz="0" w:space="0" w:color="auto"/>
                    <w:right w:val="none" w:sz="0" w:space="0" w:color="auto"/>
                  </w:divBdr>
                  <w:divsChild>
                    <w:div w:id="1175917541">
                      <w:marLeft w:val="0"/>
                      <w:marRight w:val="0"/>
                      <w:marTop w:val="0"/>
                      <w:marBottom w:val="0"/>
                      <w:divBdr>
                        <w:top w:val="none" w:sz="0" w:space="0" w:color="auto"/>
                        <w:left w:val="none" w:sz="0" w:space="0" w:color="auto"/>
                        <w:bottom w:val="none" w:sz="0" w:space="0" w:color="auto"/>
                        <w:right w:val="none" w:sz="0" w:space="0" w:color="auto"/>
                      </w:divBdr>
                    </w:div>
                  </w:divsChild>
                </w:div>
                <w:div w:id="1071201330">
                  <w:marLeft w:val="0"/>
                  <w:marRight w:val="0"/>
                  <w:marTop w:val="0"/>
                  <w:marBottom w:val="0"/>
                  <w:divBdr>
                    <w:top w:val="none" w:sz="0" w:space="0" w:color="auto"/>
                    <w:left w:val="none" w:sz="0" w:space="0" w:color="auto"/>
                    <w:bottom w:val="none" w:sz="0" w:space="0" w:color="auto"/>
                    <w:right w:val="none" w:sz="0" w:space="0" w:color="auto"/>
                  </w:divBdr>
                  <w:divsChild>
                    <w:div w:id="314725467">
                      <w:marLeft w:val="0"/>
                      <w:marRight w:val="0"/>
                      <w:marTop w:val="0"/>
                      <w:marBottom w:val="0"/>
                      <w:divBdr>
                        <w:top w:val="none" w:sz="0" w:space="0" w:color="auto"/>
                        <w:left w:val="none" w:sz="0" w:space="0" w:color="auto"/>
                        <w:bottom w:val="none" w:sz="0" w:space="0" w:color="auto"/>
                        <w:right w:val="none" w:sz="0" w:space="0" w:color="auto"/>
                      </w:divBdr>
                    </w:div>
                  </w:divsChild>
                </w:div>
                <w:div w:id="1082533279">
                  <w:marLeft w:val="0"/>
                  <w:marRight w:val="0"/>
                  <w:marTop w:val="0"/>
                  <w:marBottom w:val="0"/>
                  <w:divBdr>
                    <w:top w:val="none" w:sz="0" w:space="0" w:color="auto"/>
                    <w:left w:val="none" w:sz="0" w:space="0" w:color="auto"/>
                    <w:bottom w:val="none" w:sz="0" w:space="0" w:color="auto"/>
                    <w:right w:val="none" w:sz="0" w:space="0" w:color="auto"/>
                  </w:divBdr>
                  <w:divsChild>
                    <w:div w:id="471485867">
                      <w:marLeft w:val="0"/>
                      <w:marRight w:val="0"/>
                      <w:marTop w:val="0"/>
                      <w:marBottom w:val="0"/>
                      <w:divBdr>
                        <w:top w:val="none" w:sz="0" w:space="0" w:color="auto"/>
                        <w:left w:val="none" w:sz="0" w:space="0" w:color="auto"/>
                        <w:bottom w:val="none" w:sz="0" w:space="0" w:color="auto"/>
                        <w:right w:val="none" w:sz="0" w:space="0" w:color="auto"/>
                      </w:divBdr>
                    </w:div>
                  </w:divsChild>
                </w:div>
                <w:div w:id="1112242148">
                  <w:marLeft w:val="0"/>
                  <w:marRight w:val="0"/>
                  <w:marTop w:val="0"/>
                  <w:marBottom w:val="0"/>
                  <w:divBdr>
                    <w:top w:val="none" w:sz="0" w:space="0" w:color="auto"/>
                    <w:left w:val="none" w:sz="0" w:space="0" w:color="auto"/>
                    <w:bottom w:val="none" w:sz="0" w:space="0" w:color="auto"/>
                    <w:right w:val="none" w:sz="0" w:space="0" w:color="auto"/>
                  </w:divBdr>
                  <w:divsChild>
                    <w:div w:id="397024223">
                      <w:marLeft w:val="0"/>
                      <w:marRight w:val="0"/>
                      <w:marTop w:val="0"/>
                      <w:marBottom w:val="0"/>
                      <w:divBdr>
                        <w:top w:val="none" w:sz="0" w:space="0" w:color="auto"/>
                        <w:left w:val="none" w:sz="0" w:space="0" w:color="auto"/>
                        <w:bottom w:val="none" w:sz="0" w:space="0" w:color="auto"/>
                        <w:right w:val="none" w:sz="0" w:space="0" w:color="auto"/>
                      </w:divBdr>
                    </w:div>
                  </w:divsChild>
                </w:div>
                <w:div w:id="1136995889">
                  <w:marLeft w:val="0"/>
                  <w:marRight w:val="0"/>
                  <w:marTop w:val="0"/>
                  <w:marBottom w:val="0"/>
                  <w:divBdr>
                    <w:top w:val="none" w:sz="0" w:space="0" w:color="auto"/>
                    <w:left w:val="none" w:sz="0" w:space="0" w:color="auto"/>
                    <w:bottom w:val="none" w:sz="0" w:space="0" w:color="auto"/>
                    <w:right w:val="none" w:sz="0" w:space="0" w:color="auto"/>
                  </w:divBdr>
                  <w:divsChild>
                    <w:div w:id="1602302057">
                      <w:marLeft w:val="0"/>
                      <w:marRight w:val="0"/>
                      <w:marTop w:val="0"/>
                      <w:marBottom w:val="0"/>
                      <w:divBdr>
                        <w:top w:val="none" w:sz="0" w:space="0" w:color="auto"/>
                        <w:left w:val="none" w:sz="0" w:space="0" w:color="auto"/>
                        <w:bottom w:val="none" w:sz="0" w:space="0" w:color="auto"/>
                        <w:right w:val="none" w:sz="0" w:space="0" w:color="auto"/>
                      </w:divBdr>
                    </w:div>
                  </w:divsChild>
                </w:div>
                <w:div w:id="1155339994">
                  <w:marLeft w:val="0"/>
                  <w:marRight w:val="0"/>
                  <w:marTop w:val="0"/>
                  <w:marBottom w:val="0"/>
                  <w:divBdr>
                    <w:top w:val="none" w:sz="0" w:space="0" w:color="auto"/>
                    <w:left w:val="none" w:sz="0" w:space="0" w:color="auto"/>
                    <w:bottom w:val="none" w:sz="0" w:space="0" w:color="auto"/>
                    <w:right w:val="none" w:sz="0" w:space="0" w:color="auto"/>
                  </w:divBdr>
                  <w:divsChild>
                    <w:div w:id="8683354">
                      <w:marLeft w:val="0"/>
                      <w:marRight w:val="0"/>
                      <w:marTop w:val="0"/>
                      <w:marBottom w:val="0"/>
                      <w:divBdr>
                        <w:top w:val="none" w:sz="0" w:space="0" w:color="auto"/>
                        <w:left w:val="none" w:sz="0" w:space="0" w:color="auto"/>
                        <w:bottom w:val="none" w:sz="0" w:space="0" w:color="auto"/>
                        <w:right w:val="none" w:sz="0" w:space="0" w:color="auto"/>
                      </w:divBdr>
                    </w:div>
                  </w:divsChild>
                </w:div>
                <w:div w:id="1167132681">
                  <w:marLeft w:val="0"/>
                  <w:marRight w:val="0"/>
                  <w:marTop w:val="0"/>
                  <w:marBottom w:val="0"/>
                  <w:divBdr>
                    <w:top w:val="none" w:sz="0" w:space="0" w:color="auto"/>
                    <w:left w:val="none" w:sz="0" w:space="0" w:color="auto"/>
                    <w:bottom w:val="none" w:sz="0" w:space="0" w:color="auto"/>
                    <w:right w:val="none" w:sz="0" w:space="0" w:color="auto"/>
                  </w:divBdr>
                  <w:divsChild>
                    <w:div w:id="620037145">
                      <w:marLeft w:val="0"/>
                      <w:marRight w:val="0"/>
                      <w:marTop w:val="0"/>
                      <w:marBottom w:val="0"/>
                      <w:divBdr>
                        <w:top w:val="none" w:sz="0" w:space="0" w:color="auto"/>
                        <w:left w:val="none" w:sz="0" w:space="0" w:color="auto"/>
                        <w:bottom w:val="none" w:sz="0" w:space="0" w:color="auto"/>
                        <w:right w:val="none" w:sz="0" w:space="0" w:color="auto"/>
                      </w:divBdr>
                    </w:div>
                  </w:divsChild>
                </w:div>
                <w:div w:id="1168055597">
                  <w:marLeft w:val="0"/>
                  <w:marRight w:val="0"/>
                  <w:marTop w:val="0"/>
                  <w:marBottom w:val="0"/>
                  <w:divBdr>
                    <w:top w:val="none" w:sz="0" w:space="0" w:color="auto"/>
                    <w:left w:val="none" w:sz="0" w:space="0" w:color="auto"/>
                    <w:bottom w:val="none" w:sz="0" w:space="0" w:color="auto"/>
                    <w:right w:val="none" w:sz="0" w:space="0" w:color="auto"/>
                  </w:divBdr>
                  <w:divsChild>
                    <w:div w:id="1292322019">
                      <w:marLeft w:val="0"/>
                      <w:marRight w:val="0"/>
                      <w:marTop w:val="0"/>
                      <w:marBottom w:val="0"/>
                      <w:divBdr>
                        <w:top w:val="none" w:sz="0" w:space="0" w:color="auto"/>
                        <w:left w:val="none" w:sz="0" w:space="0" w:color="auto"/>
                        <w:bottom w:val="none" w:sz="0" w:space="0" w:color="auto"/>
                        <w:right w:val="none" w:sz="0" w:space="0" w:color="auto"/>
                      </w:divBdr>
                    </w:div>
                  </w:divsChild>
                </w:div>
                <w:div w:id="1183207005">
                  <w:marLeft w:val="0"/>
                  <w:marRight w:val="0"/>
                  <w:marTop w:val="0"/>
                  <w:marBottom w:val="0"/>
                  <w:divBdr>
                    <w:top w:val="none" w:sz="0" w:space="0" w:color="auto"/>
                    <w:left w:val="none" w:sz="0" w:space="0" w:color="auto"/>
                    <w:bottom w:val="none" w:sz="0" w:space="0" w:color="auto"/>
                    <w:right w:val="none" w:sz="0" w:space="0" w:color="auto"/>
                  </w:divBdr>
                  <w:divsChild>
                    <w:div w:id="109981377">
                      <w:marLeft w:val="0"/>
                      <w:marRight w:val="0"/>
                      <w:marTop w:val="0"/>
                      <w:marBottom w:val="0"/>
                      <w:divBdr>
                        <w:top w:val="none" w:sz="0" w:space="0" w:color="auto"/>
                        <w:left w:val="none" w:sz="0" w:space="0" w:color="auto"/>
                        <w:bottom w:val="none" w:sz="0" w:space="0" w:color="auto"/>
                        <w:right w:val="none" w:sz="0" w:space="0" w:color="auto"/>
                      </w:divBdr>
                    </w:div>
                    <w:div w:id="2120445936">
                      <w:marLeft w:val="0"/>
                      <w:marRight w:val="0"/>
                      <w:marTop w:val="0"/>
                      <w:marBottom w:val="0"/>
                      <w:divBdr>
                        <w:top w:val="none" w:sz="0" w:space="0" w:color="auto"/>
                        <w:left w:val="none" w:sz="0" w:space="0" w:color="auto"/>
                        <w:bottom w:val="none" w:sz="0" w:space="0" w:color="auto"/>
                        <w:right w:val="none" w:sz="0" w:space="0" w:color="auto"/>
                      </w:divBdr>
                    </w:div>
                  </w:divsChild>
                </w:div>
                <w:div w:id="1209103022">
                  <w:marLeft w:val="0"/>
                  <w:marRight w:val="0"/>
                  <w:marTop w:val="0"/>
                  <w:marBottom w:val="0"/>
                  <w:divBdr>
                    <w:top w:val="none" w:sz="0" w:space="0" w:color="auto"/>
                    <w:left w:val="none" w:sz="0" w:space="0" w:color="auto"/>
                    <w:bottom w:val="none" w:sz="0" w:space="0" w:color="auto"/>
                    <w:right w:val="none" w:sz="0" w:space="0" w:color="auto"/>
                  </w:divBdr>
                  <w:divsChild>
                    <w:div w:id="84688729">
                      <w:marLeft w:val="0"/>
                      <w:marRight w:val="0"/>
                      <w:marTop w:val="0"/>
                      <w:marBottom w:val="0"/>
                      <w:divBdr>
                        <w:top w:val="none" w:sz="0" w:space="0" w:color="auto"/>
                        <w:left w:val="none" w:sz="0" w:space="0" w:color="auto"/>
                        <w:bottom w:val="none" w:sz="0" w:space="0" w:color="auto"/>
                        <w:right w:val="none" w:sz="0" w:space="0" w:color="auto"/>
                      </w:divBdr>
                    </w:div>
                  </w:divsChild>
                </w:div>
                <w:div w:id="1230193873">
                  <w:marLeft w:val="0"/>
                  <w:marRight w:val="0"/>
                  <w:marTop w:val="0"/>
                  <w:marBottom w:val="0"/>
                  <w:divBdr>
                    <w:top w:val="none" w:sz="0" w:space="0" w:color="auto"/>
                    <w:left w:val="none" w:sz="0" w:space="0" w:color="auto"/>
                    <w:bottom w:val="none" w:sz="0" w:space="0" w:color="auto"/>
                    <w:right w:val="none" w:sz="0" w:space="0" w:color="auto"/>
                  </w:divBdr>
                  <w:divsChild>
                    <w:div w:id="1775321508">
                      <w:marLeft w:val="0"/>
                      <w:marRight w:val="0"/>
                      <w:marTop w:val="0"/>
                      <w:marBottom w:val="0"/>
                      <w:divBdr>
                        <w:top w:val="none" w:sz="0" w:space="0" w:color="auto"/>
                        <w:left w:val="none" w:sz="0" w:space="0" w:color="auto"/>
                        <w:bottom w:val="none" w:sz="0" w:space="0" w:color="auto"/>
                        <w:right w:val="none" w:sz="0" w:space="0" w:color="auto"/>
                      </w:divBdr>
                    </w:div>
                  </w:divsChild>
                </w:div>
                <w:div w:id="1265116710">
                  <w:marLeft w:val="0"/>
                  <w:marRight w:val="0"/>
                  <w:marTop w:val="0"/>
                  <w:marBottom w:val="0"/>
                  <w:divBdr>
                    <w:top w:val="none" w:sz="0" w:space="0" w:color="auto"/>
                    <w:left w:val="none" w:sz="0" w:space="0" w:color="auto"/>
                    <w:bottom w:val="none" w:sz="0" w:space="0" w:color="auto"/>
                    <w:right w:val="none" w:sz="0" w:space="0" w:color="auto"/>
                  </w:divBdr>
                  <w:divsChild>
                    <w:div w:id="485585076">
                      <w:marLeft w:val="0"/>
                      <w:marRight w:val="0"/>
                      <w:marTop w:val="0"/>
                      <w:marBottom w:val="0"/>
                      <w:divBdr>
                        <w:top w:val="none" w:sz="0" w:space="0" w:color="auto"/>
                        <w:left w:val="none" w:sz="0" w:space="0" w:color="auto"/>
                        <w:bottom w:val="none" w:sz="0" w:space="0" w:color="auto"/>
                        <w:right w:val="none" w:sz="0" w:space="0" w:color="auto"/>
                      </w:divBdr>
                    </w:div>
                  </w:divsChild>
                </w:div>
                <w:div w:id="1275164596">
                  <w:marLeft w:val="0"/>
                  <w:marRight w:val="0"/>
                  <w:marTop w:val="0"/>
                  <w:marBottom w:val="0"/>
                  <w:divBdr>
                    <w:top w:val="none" w:sz="0" w:space="0" w:color="auto"/>
                    <w:left w:val="none" w:sz="0" w:space="0" w:color="auto"/>
                    <w:bottom w:val="none" w:sz="0" w:space="0" w:color="auto"/>
                    <w:right w:val="none" w:sz="0" w:space="0" w:color="auto"/>
                  </w:divBdr>
                  <w:divsChild>
                    <w:div w:id="107507101">
                      <w:marLeft w:val="0"/>
                      <w:marRight w:val="0"/>
                      <w:marTop w:val="0"/>
                      <w:marBottom w:val="0"/>
                      <w:divBdr>
                        <w:top w:val="none" w:sz="0" w:space="0" w:color="auto"/>
                        <w:left w:val="none" w:sz="0" w:space="0" w:color="auto"/>
                        <w:bottom w:val="none" w:sz="0" w:space="0" w:color="auto"/>
                        <w:right w:val="none" w:sz="0" w:space="0" w:color="auto"/>
                      </w:divBdr>
                    </w:div>
                  </w:divsChild>
                </w:div>
                <w:div w:id="1291010170">
                  <w:marLeft w:val="0"/>
                  <w:marRight w:val="0"/>
                  <w:marTop w:val="0"/>
                  <w:marBottom w:val="0"/>
                  <w:divBdr>
                    <w:top w:val="none" w:sz="0" w:space="0" w:color="auto"/>
                    <w:left w:val="none" w:sz="0" w:space="0" w:color="auto"/>
                    <w:bottom w:val="none" w:sz="0" w:space="0" w:color="auto"/>
                    <w:right w:val="none" w:sz="0" w:space="0" w:color="auto"/>
                  </w:divBdr>
                  <w:divsChild>
                    <w:div w:id="1705867087">
                      <w:marLeft w:val="0"/>
                      <w:marRight w:val="0"/>
                      <w:marTop w:val="0"/>
                      <w:marBottom w:val="0"/>
                      <w:divBdr>
                        <w:top w:val="none" w:sz="0" w:space="0" w:color="auto"/>
                        <w:left w:val="none" w:sz="0" w:space="0" w:color="auto"/>
                        <w:bottom w:val="none" w:sz="0" w:space="0" w:color="auto"/>
                        <w:right w:val="none" w:sz="0" w:space="0" w:color="auto"/>
                      </w:divBdr>
                    </w:div>
                  </w:divsChild>
                </w:div>
                <w:div w:id="1354376876">
                  <w:marLeft w:val="0"/>
                  <w:marRight w:val="0"/>
                  <w:marTop w:val="0"/>
                  <w:marBottom w:val="0"/>
                  <w:divBdr>
                    <w:top w:val="none" w:sz="0" w:space="0" w:color="auto"/>
                    <w:left w:val="none" w:sz="0" w:space="0" w:color="auto"/>
                    <w:bottom w:val="none" w:sz="0" w:space="0" w:color="auto"/>
                    <w:right w:val="none" w:sz="0" w:space="0" w:color="auto"/>
                  </w:divBdr>
                  <w:divsChild>
                    <w:div w:id="1588538637">
                      <w:marLeft w:val="0"/>
                      <w:marRight w:val="0"/>
                      <w:marTop w:val="0"/>
                      <w:marBottom w:val="0"/>
                      <w:divBdr>
                        <w:top w:val="none" w:sz="0" w:space="0" w:color="auto"/>
                        <w:left w:val="none" w:sz="0" w:space="0" w:color="auto"/>
                        <w:bottom w:val="none" w:sz="0" w:space="0" w:color="auto"/>
                        <w:right w:val="none" w:sz="0" w:space="0" w:color="auto"/>
                      </w:divBdr>
                    </w:div>
                  </w:divsChild>
                </w:div>
                <w:div w:id="1412389053">
                  <w:marLeft w:val="0"/>
                  <w:marRight w:val="0"/>
                  <w:marTop w:val="0"/>
                  <w:marBottom w:val="0"/>
                  <w:divBdr>
                    <w:top w:val="none" w:sz="0" w:space="0" w:color="auto"/>
                    <w:left w:val="none" w:sz="0" w:space="0" w:color="auto"/>
                    <w:bottom w:val="none" w:sz="0" w:space="0" w:color="auto"/>
                    <w:right w:val="none" w:sz="0" w:space="0" w:color="auto"/>
                  </w:divBdr>
                  <w:divsChild>
                    <w:div w:id="441652074">
                      <w:marLeft w:val="0"/>
                      <w:marRight w:val="0"/>
                      <w:marTop w:val="0"/>
                      <w:marBottom w:val="0"/>
                      <w:divBdr>
                        <w:top w:val="none" w:sz="0" w:space="0" w:color="auto"/>
                        <w:left w:val="none" w:sz="0" w:space="0" w:color="auto"/>
                        <w:bottom w:val="none" w:sz="0" w:space="0" w:color="auto"/>
                        <w:right w:val="none" w:sz="0" w:space="0" w:color="auto"/>
                      </w:divBdr>
                    </w:div>
                  </w:divsChild>
                </w:div>
                <w:div w:id="1437477207">
                  <w:marLeft w:val="0"/>
                  <w:marRight w:val="0"/>
                  <w:marTop w:val="0"/>
                  <w:marBottom w:val="0"/>
                  <w:divBdr>
                    <w:top w:val="none" w:sz="0" w:space="0" w:color="auto"/>
                    <w:left w:val="none" w:sz="0" w:space="0" w:color="auto"/>
                    <w:bottom w:val="none" w:sz="0" w:space="0" w:color="auto"/>
                    <w:right w:val="none" w:sz="0" w:space="0" w:color="auto"/>
                  </w:divBdr>
                  <w:divsChild>
                    <w:div w:id="413285329">
                      <w:marLeft w:val="0"/>
                      <w:marRight w:val="0"/>
                      <w:marTop w:val="0"/>
                      <w:marBottom w:val="0"/>
                      <w:divBdr>
                        <w:top w:val="none" w:sz="0" w:space="0" w:color="auto"/>
                        <w:left w:val="none" w:sz="0" w:space="0" w:color="auto"/>
                        <w:bottom w:val="none" w:sz="0" w:space="0" w:color="auto"/>
                        <w:right w:val="none" w:sz="0" w:space="0" w:color="auto"/>
                      </w:divBdr>
                    </w:div>
                  </w:divsChild>
                </w:div>
                <w:div w:id="1530100562">
                  <w:marLeft w:val="0"/>
                  <w:marRight w:val="0"/>
                  <w:marTop w:val="0"/>
                  <w:marBottom w:val="0"/>
                  <w:divBdr>
                    <w:top w:val="none" w:sz="0" w:space="0" w:color="auto"/>
                    <w:left w:val="none" w:sz="0" w:space="0" w:color="auto"/>
                    <w:bottom w:val="none" w:sz="0" w:space="0" w:color="auto"/>
                    <w:right w:val="none" w:sz="0" w:space="0" w:color="auto"/>
                  </w:divBdr>
                  <w:divsChild>
                    <w:div w:id="1629626463">
                      <w:marLeft w:val="0"/>
                      <w:marRight w:val="0"/>
                      <w:marTop w:val="0"/>
                      <w:marBottom w:val="0"/>
                      <w:divBdr>
                        <w:top w:val="none" w:sz="0" w:space="0" w:color="auto"/>
                        <w:left w:val="none" w:sz="0" w:space="0" w:color="auto"/>
                        <w:bottom w:val="none" w:sz="0" w:space="0" w:color="auto"/>
                        <w:right w:val="none" w:sz="0" w:space="0" w:color="auto"/>
                      </w:divBdr>
                    </w:div>
                  </w:divsChild>
                </w:div>
                <w:div w:id="1556576781">
                  <w:marLeft w:val="0"/>
                  <w:marRight w:val="0"/>
                  <w:marTop w:val="0"/>
                  <w:marBottom w:val="0"/>
                  <w:divBdr>
                    <w:top w:val="none" w:sz="0" w:space="0" w:color="auto"/>
                    <w:left w:val="none" w:sz="0" w:space="0" w:color="auto"/>
                    <w:bottom w:val="none" w:sz="0" w:space="0" w:color="auto"/>
                    <w:right w:val="none" w:sz="0" w:space="0" w:color="auto"/>
                  </w:divBdr>
                  <w:divsChild>
                    <w:div w:id="1666470683">
                      <w:marLeft w:val="0"/>
                      <w:marRight w:val="0"/>
                      <w:marTop w:val="0"/>
                      <w:marBottom w:val="0"/>
                      <w:divBdr>
                        <w:top w:val="none" w:sz="0" w:space="0" w:color="auto"/>
                        <w:left w:val="none" w:sz="0" w:space="0" w:color="auto"/>
                        <w:bottom w:val="none" w:sz="0" w:space="0" w:color="auto"/>
                        <w:right w:val="none" w:sz="0" w:space="0" w:color="auto"/>
                      </w:divBdr>
                    </w:div>
                  </w:divsChild>
                </w:div>
                <w:div w:id="1565066421">
                  <w:marLeft w:val="0"/>
                  <w:marRight w:val="0"/>
                  <w:marTop w:val="0"/>
                  <w:marBottom w:val="0"/>
                  <w:divBdr>
                    <w:top w:val="none" w:sz="0" w:space="0" w:color="auto"/>
                    <w:left w:val="none" w:sz="0" w:space="0" w:color="auto"/>
                    <w:bottom w:val="none" w:sz="0" w:space="0" w:color="auto"/>
                    <w:right w:val="none" w:sz="0" w:space="0" w:color="auto"/>
                  </w:divBdr>
                  <w:divsChild>
                    <w:div w:id="903947983">
                      <w:marLeft w:val="0"/>
                      <w:marRight w:val="0"/>
                      <w:marTop w:val="0"/>
                      <w:marBottom w:val="0"/>
                      <w:divBdr>
                        <w:top w:val="none" w:sz="0" w:space="0" w:color="auto"/>
                        <w:left w:val="none" w:sz="0" w:space="0" w:color="auto"/>
                        <w:bottom w:val="none" w:sz="0" w:space="0" w:color="auto"/>
                        <w:right w:val="none" w:sz="0" w:space="0" w:color="auto"/>
                      </w:divBdr>
                    </w:div>
                  </w:divsChild>
                </w:div>
                <w:div w:id="1572891308">
                  <w:marLeft w:val="0"/>
                  <w:marRight w:val="0"/>
                  <w:marTop w:val="0"/>
                  <w:marBottom w:val="0"/>
                  <w:divBdr>
                    <w:top w:val="none" w:sz="0" w:space="0" w:color="auto"/>
                    <w:left w:val="none" w:sz="0" w:space="0" w:color="auto"/>
                    <w:bottom w:val="none" w:sz="0" w:space="0" w:color="auto"/>
                    <w:right w:val="none" w:sz="0" w:space="0" w:color="auto"/>
                  </w:divBdr>
                  <w:divsChild>
                    <w:div w:id="1887721400">
                      <w:marLeft w:val="0"/>
                      <w:marRight w:val="0"/>
                      <w:marTop w:val="0"/>
                      <w:marBottom w:val="0"/>
                      <w:divBdr>
                        <w:top w:val="none" w:sz="0" w:space="0" w:color="auto"/>
                        <w:left w:val="none" w:sz="0" w:space="0" w:color="auto"/>
                        <w:bottom w:val="none" w:sz="0" w:space="0" w:color="auto"/>
                        <w:right w:val="none" w:sz="0" w:space="0" w:color="auto"/>
                      </w:divBdr>
                    </w:div>
                  </w:divsChild>
                </w:div>
                <w:div w:id="1604652313">
                  <w:marLeft w:val="0"/>
                  <w:marRight w:val="0"/>
                  <w:marTop w:val="0"/>
                  <w:marBottom w:val="0"/>
                  <w:divBdr>
                    <w:top w:val="none" w:sz="0" w:space="0" w:color="auto"/>
                    <w:left w:val="none" w:sz="0" w:space="0" w:color="auto"/>
                    <w:bottom w:val="none" w:sz="0" w:space="0" w:color="auto"/>
                    <w:right w:val="none" w:sz="0" w:space="0" w:color="auto"/>
                  </w:divBdr>
                  <w:divsChild>
                    <w:div w:id="1457673241">
                      <w:marLeft w:val="0"/>
                      <w:marRight w:val="0"/>
                      <w:marTop w:val="0"/>
                      <w:marBottom w:val="0"/>
                      <w:divBdr>
                        <w:top w:val="none" w:sz="0" w:space="0" w:color="auto"/>
                        <w:left w:val="none" w:sz="0" w:space="0" w:color="auto"/>
                        <w:bottom w:val="none" w:sz="0" w:space="0" w:color="auto"/>
                        <w:right w:val="none" w:sz="0" w:space="0" w:color="auto"/>
                      </w:divBdr>
                    </w:div>
                  </w:divsChild>
                </w:div>
                <w:div w:id="1640184812">
                  <w:marLeft w:val="0"/>
                  <w:marRight w:val="0"/>
                  <w:marTop w:val="0"/>
                  <w:marBottom w:val="0"/>
                  <w:divBdr>
                    <w:top w:val="none" w:sz="0" w:space="0" w:color="auto"/>
                    <w:left w:val="none" w:sz="0" w:space="0" w:color="auto"/>
                    <w:bottom w:val="none" w:sz="0" w:space="0" w:color="auto"/>
                    <w:right w:val="none" w:sz="0" w:space="0" w:color="auto"/>
                  </w:divBdr>
                  <w:divsChild>
                    <w:div w:id="520046159">
                      <w:marLeft w:val="0"/>
                      <w:marRight w:val="0"/>
                      <w:marTop w:val="0"/>
                      <w:marBottom w:val="0"/>
                      <w:divBdr>
                        <w:top w:val="none" w:sz="0" w:space="0" w:color="auto"/>
                        <w:left w:val="none" w:sz="0" w:space="0" w:color="auto"/>
                        <w:bottom w:val="none" w:sz="0" w:space="0" w:color="auto"/>
                        <w:right w:val="none" w:sz="0" w:space="0" w:color="auto"/>
                      </w:divBdr>
                    </w:div>
                  </w:divsChild>
                </w:div>
                <w:div w:id="1706246215">
                  <w:marLeft w:val="0"/>
                  <w:marRight w:val="0"/>
                  <w:marTop w:val="0"/>
                  <w:marBottom w:val="0"/>
                  <w:divBdr>
                    <w:top w:val="none" w:sz="0" w:space="0" w:color="auto"/>
                    <w:left w:val="none" w:sz="0" w:space="0" w:color="auto"/>
                    <w:bottom w:val="none" w:sz="0" w:space="0" w:color="auto"/>
                    <w:right w:val="none" w:sz="0" w:space="0" w:color="auto"/>
                  </w:divBdr>
                  <w:divsChild>
                    <w:div w:id="1431504569">
                      <w:marLeft w:val="0"/>
                      <w:marRight w:val="0"/>
                      <w:marTop w:val="0"/>
                      <w:marBottom w:val="0"/>
                      <w:divBdr>
                        <w:top w:val="none" w:sz="0" w:space="0" w:color="auto"/>
                        <w:left w:val="none" w:sz="0" w:space="0" w:color="auto"/>
                        <w:bottom w:val="none" w:sz="0" w:space="0" w:color="auto"/>
                        <w:right w:val="none" w:sz="0" w:space="0" w:color="auto"/>
                      </w:divBdr>
                    </w:div>
                  </w:divsChild>
                </w:div>
                <w:div w:id="1724064218">
                  <w:marLeft w:val="0"/>
                  <w:marRight w:val="0"/>
                  <w:marTop w:val="0"/>
                  <w:marBottom w:val="0"/>
                  <w:divBdr>
                    <w:top w:val="none" w:sz="0" w:space="0" w:color="auto"/>
                    <w:left w:val="none" w:sz="0" w:space="0" w:color="auto"/>
                    <w:bottom w:val="none" w:sz="0" w:space="0" w:color="auto"/>
                    <w:right w:val="none" w:sz="0" w:space="0" w:color="auto"/>
                  </w:divBdr>
                  <w:divsChild>
                    <w:div w:id="764497678">
                      <w:marLeft w:val="0"/>
                      <w:marRight w:val="0"/>
                      <w:marTop w:val="0"/>
                      <w:marBottom w:val="0"/>
                      <w:divBdr>
                        <w:top w:val="none" w:sz="0" w:space="0" w:color="auto"/>
                        <w:left w:val="none" w:sz="0" w:space="0" w:color="auto"/>
                        <w:bottom w:val="none" w:sz="0" w:space="0" w:color="auto"/>
                        <w:right w:val="none" w:sz="0" w:space="0" w:color="auto"/>
                      </w:divBdr>
                    </w:div>
                  </w:divsChild>
                </w:div>
                <w:div w:id="1730613229">
                  <w:marLeft w:val="0"/>
                  <w:marRight w:val="0"/>
                  <w:marTop w:val="0"/>
                  <w:marBottom w:val="0"/>
                  <w:divBdr>
                    <w:top w:val="none" w:sz="0" w:space="0" w:color="auto"/>
                    <w:left w:val="none" w:sz="0" w:space="0" w:color="auto"/>
                    <w:bottom w:val="none" w:sz="0" w:space="0" w:color="auto"/>
                    <w:right w:val="none" w:sz="0" w:space="0" w:color="auto"/>
                  </w:divBdr>
                  <w:divsChild>
                    <w:div w:id="1126464376">
                      <w:marLeft w:val="0"/>
                      <w:marRight w:val="0"/>
                      <w:marTop w:val="0"/>
                      <w:marBottom w:val="0"/>
                      <w:divBdr>
                        <w:top w:val="none" w:sz="0" w:space="0" w:color="auto"/>
                        <w:left w:val="none" w:sz="0" w:space="0" w:color="auto"/>
                        <w:bottom w:val="none" w:sz="0" w:space="0" w:color="auto"/>
                        <w:right w:val="none" w:sz="0" w:space="0" w:color="auto"/>
                      </w:divBdr>
                    </w:div>
                  </w:divsChild>
                </w:div>
                <w:div w:id="1742482959">
                  <w:marLeft w:val="0"/>
                  <w:marRight w:val="0"/>
                  <w:marTop w:val="0"/>
                  <w:marBottom w:val="0"/>
                  <w:divBdr>
                    <w:top w:val="none" w:sz="0" w:space="0" w:color="auto"/>
                    <w:left w:val="none" w:sz="0" w:space="0" w:color="auto"/>
                    <w:bottom w:val="none" w:sz="0" w:space="0" w:color="auto"/>
                    <w:right w:val="none" w:sz="0" w:space="0" w:color="auto"/>
                  </w:divBdr>
                  <w:divsChild>
                    <w:div w:id="1780176324">
                      <w:marLeft w:val="0"/>
                      <w:marRight w:val="0"/>
                      <w:marTop w:val="0"/>
                      <w:marBottom w:val="0"/>
                      <w:divBdr>
                        <w:top w:val="none" w:sz="0" w:space="0" w:color="auto"/>
                        <w:left w:val="none" w:sz="0" w:space="0" w:color="auto"/>
                        <w:bottom w:val="none" w:sz="0" w:space="0" w:color="auto"/>
                        <w:right w:val="none" w:sz="0" w:space="0" w:color="auto"/>
                      </w:divBdr>
                    </w:div>
                  </w:divsChild>
                </w:div>
                <w:div w:id="1751851798">
                  <w:marLeft w:val="0"/>
                  <w:marRight w:val="0"/>
                  <w:marTop w:val="0"/>
                  <w:marBottom w:val="0"/>
                  <w:divBdr>
                    <w:top w:val="none" w:sz="0" w:space="0" w:color="auto"/>
                    <w:left w:val="none" w:sz="0" w:space="0" w:color="auto"/>
                    <w:bottom w:val="none" w:sz="0" w:space="0" w:color="auto"/>
                    <w:right w:val="none" w:sz="0" w:space="0" w:color="auto"/>
                  </w:divBdr>
                  <w:divsChild>
                    <w:div w:id="2131967573">
                      <w:marLeft w:val="0"/>
                      <w:marRight w:val="0"/>
                      <w:marTop w:val="0"/>
                      <w:marBottom w:val="0"/>
                      <w:divBdr>
                        <w:top w:val="none" w:sz="0" w:space="0" w:color="auto"/>
                        <w:left w:val="none" w:sz="0" w:space="0" w:color="auto"/>
                        <w:bottom w:val="none" w:sz="0" w:space="0" w:color="auto"/>
                        <w:right w:val="none" w:sz="0" w:space="0" w:color="auto"/>
                      </w:divBdr>
                    </w:div>
                  </w:divsChild>
                </w:div>
                <w:div w:id="1753551152">
                  <w:marLeft w:val="0"/>
                  <w:marRight w:val="0"/>
                  <w:marTop w:val="0"/>
                  <w:marBottom w:val="0"/>
                  <w:divBdr>
                    <w:top w:val="none" w:sz="0" w:space="0" w:color="auto"/>
                    <w:left w:val="none" w:sz="0" w:space="0" w:color="auto"/>
                    <w:bottom w:val="none" w:sz="0" w:space="0" w:color="auto"/>
                    <w:right w:val="none" w:sz="0" w:space="0" w:color="auto"/>
                  </w:divBdr>
                  <w:divsChild>
                    <w:div w:id="1586647962">
                      <w:marLeft w:val="0"/>
                      <w:marRight w:val="0"/>
                      <w:marTop w:val="0"/>
                      <w:marBottom w:val="0"/>
                      <w:divBdr>
                        <w:top w:val="none" w:sz="0" w:space="0" w:color="auto"/>
                        <w:left w:val="none" w:sz="0" w:space="0" w:color="auto"/>
                        <w:bottom w:val="none" w:sz="0" w:space="0" w:color="auto"/>
                        <w:right w:val="none" w:sz="0" w:space="0" w:color="auto"/>
                      </w:divBdr>
                    </w:div>
                  </w:divsChild>
                </w:div>
                <w:div w:id="1780023393">
                  <w:marLeft w:val="0"/>
                  <w:marRight w:val="0"/>
                  <w:marTop w:val="0"/>
                  <w:marBottom w:val="0"/>
                  <w:divBdr>
                    <w:top w:val="none" w:sz="0" w:space="0" w:color="auto"/>
                    <w:left w:val="none" w:sz="0" w:space="0" w:color="auto"/>
                    <w:bottom w:val="none" w:sz="0" w:space="0" w:color="auto"/>
                    <w:right w:val="none" w:sz="0" w:space="0" w:color="auto"/>
                  </w:divBdr>
                  <w:divsChild>
                    <w:div w:id="1138953510">
                      <w:marLeft w:val="0"/>
                      <w:marRight w:val="0"/>
                      <w:marTop w:val="0"/>
                      <w:marBottom w:val="0"/>
                      <w:divBdr>
                        <w:top w:val="none" w:sz="0" w:space="0" w:color="auto"/>
                        <w:left w:val="none" w:sz="0" w:space="0" w:color="auto"/>
                        <w:bottom w:val="none" w:sz="0" w:space="0" w:color="auto"/>
                        <w:right w:val="none" w:sz="0" w:space="0" w:color="auto"/>
                      </w:divBdr>
                    </w:div>
                  </w:divsChild>
                </w:div>
                <w:div w:id="1801259724">
                  <w:marLeft w:val="0"/>
                  <w:marRight w:val="0"/>
                  <w:marTop w:val="0"/>
                  <w:marBottom w:val="0"/>
                  <w:divBdr>
                    <w:top w:val="none" w:sz="0" w:space="0" w:color="auto"/>
                    <w:left w:val="none" w:sz="0" w:space="0" w:color="auto"/>
                    <w:bottom w:val="none" w:sz="0" w:space="0" w:color="auto"/>
                    <w:right w:val="none" w:sz="0" w:space="0" w:color="auto"/>
                  </w:divBdr>
                  <w:divsChild>
                    <w:div w:id="38286729">
                      <w:marLeft w:val="0"/>
                      <w:marRight w:val="0"/>
                      <w:marTop w:val="0"/>
                      <w:marBottom w:val="0"/>
                      <w:divBdr>
                        <w:top w:val="none" w:sz="0" w:space="0" w:color="auto"/>
                        <w:left w:val="none" w:sz="0" w:space="0" w:color="auto"/>
                        <w:bottom w:val="none" w:sz="0" w:space="0" w:color="auto"/>
                        <w:right w:val="none" w:sz="0" w:space="0" w:color="auto"/>
                      </w:divBdr>
                    </w:div>
                  </w:divsChild>
                </w:div>
                <w:div w:id="1821652887">
                  <w:marLeft w:val="0"/>
                  <w:marRight w:val="0"/>
                  <w:marTop w:val="0"/>
                  <w:marBottom w:val="0"/>
                  <w:divBdr>
                    <w:top w:val="none" w:sz="0" w:space="0" w:color="auto"/>
                    <w:left w:val="none" w:sz="0" w:space="0" w:color="auto"/>
                    <w:bottom w:val="none" w:sz="0" w:space="0" w:color="auto"/>
                    <w:right w:val="none" w:sz="0" w:space="0" w:color="auto"/>
                  </w:divBdr>
                  <w:divsChild>
                    <w:div w:id="84154105">
                      <w:marLeft w:val="0"/>
                      <w:marRight w:val="0"/>
                      <w:marTop w:val="0"/>
                      <w:marBottom w:val="0"/>
                      <w:divBdr>
                        <w:top w:val="none" w:sz="0" w:space="0" w:color="auto"/>
                        <w:left w:val="none" w:sz="0" w:space="0" w:color="auto"/>
                        <w:bottom w:val="none" w:sz="0" w:space="0" w:color="auto"/>
                        <w:right w:val="none" w:sz="0" w:space="0" w:color="auto"/>
                      </w:divBdr>
                    </w:div>
                  </w:divsChild>
                </w:div>
                <w:div w:id="1828203725">
                  <w:marLeft w:val="0"/>
                  <w:marRight w:val="0"/>
                  <w:marTop w:val="0"/>
                  <w:marBottom w:val="0"/>
                  <w:divBdr>
                    <w:top w:val="none" w:sz="0" w:space="0" w:color="auto"/>
                    <w:left w:val="none" w:sz="0" w:space="0" w:color="auto"/>
                    <w:bottom w:val="none" w:sz="0" w:space="0" w:color="auto"/>
                    <w:right w:val="none" w:sz="0" w:space="0" w:color="auto"/>
                  </w:divBdr>
                  <w:divsChild>
                    <w:div w:id="189608286">
                      <w:marLeft w:val="0"/>
                      <w:marRight w:val="0"/>
                      <w:marTop w:val="0"/>
                      <w:marBottom w:val="0"/>
                      <w:divBdr>
                        <w:top w:val="none" w:sz="0" w:space="0" w:color="auto"/>
                        <w:left w:val="none" w:sz="0" w:space="0" w:color="auto"/>
                        <w:bottom w:val="none" w:sz="0" w:space="0" w:color="auto"/>
                        <w:right w:val="none" w:sz="0" w:space="0" w:color="auto"/>
                      </w:divBdr>
                    </w:div>
                  </w:divsChild>
                </w:div>
                <w:div w:id="1843623721">
                  <w:marLeft w:val="0"/>
                  <w:marRight w:val="0"/>
                  <w:marTop w:val="0"/>
                  <w:marBottom w:val="0"/>
                  <w:divBdr>
                    <w:top w:val="none" w:sz="0" w:space="0" w:color="auto"/>
                    <w:left w:val="none" w:sz="0" w:space="0" w:color="auto"/>
                    <w:bottom w:val="none" w:sz="0" w:space="0" w:color="auto"/>
                    <w:right w:val="none" w:sz="0" w:space="0" w:color="auto"/>
                  </w:divBdr>
                  <w:divsChild>
                    <w:div w:id="1448156899">
                      <w:marLeft w:val="0"/>
                      <w:marRight w:val="0"/>
                      <w:marTop w:val="0"/>
                      <w:marBottom w:val="0"/>
                      <w:divBdr>
                        <w:top w:val="none" w:sz="0" w:space="0" w:color="auto"/>
                        <w:left w:val="none" w:sz="0" w:space="0" w:color="auto"/>
                        <w:bottom w:val="none" w:sz="0" w:space="0" w:color="auto"/>
                        <w:right w:val="none" w:sz="0" w:space="0" w:color="auto"/>
                      </w:divBdr>
                    </w:div>
                  </w:divsChild>
                </w:div>
                <w:div w:id="1850215078">
                  <w:marLeft w:val="0"/>
                  <w:marRight w:val="0"/>
                  <w:marTop w:val="0"/>
                  <w:marBottom w:val="0"/>
                  <w:divBdr>
                    <w:top w:val="none" w:sz="0" w:space="0" w:color="auto"/>
                    <w:left w:val="none" w:sz="0" w:space="0" w:color="auto"/>
                    <w:bottom w:val="none" w:sz="0" w:space="0" w:color="auto"/>
                    <w:right w:val="none" w:sz="0" w:space="0" w:color="auto"/>
                  </w:divBdr>
                  <w:divsChild>
                    <w:div w:id="959454079">
                      <w:marLeft w:val="0"/>
                      <w:marRight w:val="0"/>
                      <w:marTop w:val="0"/>
                      <w:marBottom w:val="0"/>
                      <w:divBdr>
                        <w:top w:val="none" w:sz="0" w:space="0" w:color="auto"/>
                        <w:left w:val="none" w:sz="0" w:space="0" w:color="auto"/>
                        <w:bottom w:val="none" w:sz="0" w:space="0" w:color="auto"/>
                        <w:right w:val="none" w:sz="0" w:space="0" w:color="auto"/>
                      </w:divBdr>
                    </w:div>
                  </w:divsChild>
                </w:div>
                <w:div w:id="1873180530">
                  <w:marLeft w:val="0"/>
                  <w:marRight w:val="0"/>
                  <w:marTop w:val="0"/>
                  <w:marBottom w:val="0"/>
                  <w:divBdr>
                    <w:top w:val="none" w:sz="0" w:space="0" w:color="auto"/>
                    <w:left w:val="none" w:sz="0" w:space="0" w:color="auto"/>
                    <w:bottom w:val="none" w:sz="0" w:space="0" w:color="auto"/>
                    <w:right w:val="none" w:sz="0" w:space="0" w:color="auto"/>
                  </w:divBdr>
                  <w:divsChild>
                    <w:div w:id="806121900">
                      <w:marLeft w:val="0"/>
                      <w:marRight w:val="0"/>
                      <w:marTop w:val="0"/>
                      <w:marBottom w:val="0"/>
                      <w:divBdr>
                        <w:top w:val="none" w:sz="0" w:space="0" w:color="auto"/>
                        <w:left w:val="none" w:sz="0" w:space="0" w:color="auto"/>
                        <w:bottom w:val="none" w:sz="0" w:space="0" w:color="auto"/>
                        <w:right w:val="none" w:sz="0" w:space="0" w:color="auto"/>
                      </w:divBdr>
                    </w:div>
                  </w:divsChild>
                </w:div>
                <w:div w:id="1880390384">
                  <w:marLeft w:val="0"/>
                  <w:marRight w:val="0"/>
                  <w:marTop w:val="0"/>
                  <w:marBottom w:val="0"/>
                  <w:divBdr>
                    <w:top w:val="none" w:sz="0" w:space="0" w:color="auto"/>
                    <w:left w:val="none" w:sz="0" w:space="0" w:color="auto"/>
                    <w:bottom w:val="none" w:sz="0" w:space="0" w:color="auto"/>
                    <w:right w:val="none" w:sz="0" w:space="0" w:color="auto"/>
                  </w:divBdr>
                  <w:divsChild>
                    <w:div w:id="2092458694">
                      <w:marLeft w:val="0"/>
                      <w:marRight w:val="0"/>
                      <w:marTop w:val="0"/>
                      <w:marBottom w:val="0"/>
                      <w:divBdr>
                        <w:top w:val="none" w:sz="0" w:space="0" w:color="auto"/>
                        <w:left w:val="none" w:sz="0" w:space="0" w:color="auto"/>
                        <w:bottom w:val="none" w:sz="0" w:space="0" w:color="auto"/>
                        <w:right w:val="none" w:sz="0" w:space="0" w:color="auto"/>
                      </w:divBdr>
                    </w:div>
                  </w:divsChild>
                </w:div>
                <w:div w:id="1899126809">
                  <w:marLeft w:val="0"/>
                  <w:marRight w:val="0"/>
                  <w:marTop w:val="0"/>
                  <w:marBottom w:val="0"/>
                  <w:divBdr>
                    <w:top w:val="none" w:sz="0" w:space="0" w:color="auto"/>
                    <w:left w:val="none" w:sz="0" w:space="0" w:color="auto"/>
                    <w:bottom w:val="none" w:sz="0" w:space="0" w:color="auto"/>
                    <w:right w:val="none" w:sz="0" w:space="0" w:color="auto"/>
                  </w:divBdr>
                  <w:divsChild>
                    <w:div w:id="1729184555">
                      <w:marLeft w:val="0"/>
                      <w:marRight w:val="0"/>
                      <w:marTop w:val="0"/>
                      <w:marBottom w:val="0"/>
                      <w:divBdr>
                        <w:top w:val="none" w:sz="0" w:space="0" w:color="auto"/>
                        <w:left w:val="none" w:sz="0" w:space="0" w:color="auto"/>
                        <w:bottom w:val="none" w:sz="0" w:space="0" w:color="auto"/>
                        <w:right w:val="none" w:sz="0" w:space="0" w:color="auto"/>
                      </w:divBdr>
                    </w:div>
                  </w:divsChild>
                </w:div>
                <w:div w:id="1992827034">
                  <w:marLeft w:val="0"/>
                  <w:marRight w:val="0"/>
                  <w:marTop w:val="0"/>
                  <w:marBottom w:val="0"/>
                  <w:divBdr>
                    <w:top w:val="none" w:sz="0" w:space="0" w:color="auto"/>
                    <w:left w:val="none" w:sz="0" w:space="0" w:color="auto"/>
                    <w:bottom w:val="none" w:sz="0" w:space="0" w:color="auto"/>
                    <w:right w:val="none" w:sz="0" w:space="0" w:color="auto"/>
                  </w:divBdr>
                  <w:divsChild>
                    <w:div w:id="1973510804">
                      <w:marLeft w:val="0"/>
                      <w:marRight w:val="0"/>
                      <w:marTop w:val="0"/>
                      <w:marBottom w:val="0"/>
                      <w:divBdr>
                        <w:top w:val="none" w:sz="0" w:space="0" w:color="auto"/>
                        <w:left w:val="none" w:sz="0" w:space="0" w:color="auto"/>
                        <w:bottom w:val="none" w:sz="0" w:space="0" w:color="auto"/>
                        <w:right w:val="none" w:sz="0" w:space="0" w:color="auto"/>
                      </w:divBdr>
                    </w:div>
                  </w:divsChild>
                </w:div>
                <w:div w:id="2016880580">
                  <w:marLeft w:val="0"/>
                  <w:marRight w:val="0"/>
                  <w:marTop w:val="0"/>
                  <w:marBottom w:val="0"/>
                  <w:divBdr>
                    <w:top w:val="none" w:sz="0" w:space="0" w:color="auto"/>
                    <w:left w:val="none" w:sz="0" w:space="0" w:color="auto"/>
                    <w:bottom w:val="none" w:sz="0" w:space="0" w:color="auto"/>
                    <w:right w:val="none" w:sz="0" w:space="0" w:color="auto"/>
                  </w:divBdr>
                  <w:divsChild>
                    <w:div w:id="626619960">
                      <w:marLeft w:val="0"/>
                      <w:marRight w:val="0"/>
                      <w:marTop w:val="0"/>
                      <w:marBottom w:val="0"/>
                      <w:divBdr>
                        <w:top w:val="none" w:sz="0" w:space="0" w:color="auto"/>
                        <w:left w:val="none" w:sz="0" w:space="0" w:color="auto"/>
                        <w:bottom w:val="none" w:sz="0" w:space="0" w:color="auto"/>
                        <w:right w:val="none" w:sz="0" w:space="0" w:color="auto"/>
                      </w:divBdr>
                    </w:div>
                  </w:divsChild>
                </w:div>
                <w:div w:id="2020505606">
                  <w:marLeft w:val="0"/>
                  <w:marRight w:val="0"/>
                  <w:marTop w:val="0"/>
                  <w:marBottom w:val="0"/>
                  <w:divBdr>
                    <w:top w:val="none" w:sz="0" w:space="0" w:color="auto"/>
                    <w:left w:val="none" w:sz="0" w:space="0" w:color="auto"/>
                    <w:bottom w:val="none" w:sz="0" w:space="0" w:color="auto"/>
                    <w:right w:val="none" w:sz="0" w:space="0" w:color="auto"/>
                  </w:divBdr>
                  <w:divsChild>
                    <w:div w:id="236088137">
                      <w:marLeft w:val="0"/>
                      <w:marRight w:val="0"/>
                      <w:marTop w:val="0"/>
                      <w:marBottom w:val="0"/>
                      <w:divBdr>
                        <w:top w:val="none" w:sz="0" w:space="0" w:color="auto"/>
                        <w:left w:val="none" w:sz="0" w:space="0" w:color="auto"/>
                        <w:bottom w:val="none" w:sz="0" w:space="0" w:color="auto"/>
                        <w:right w:val="none" w:sz="0" w:space="0" w:color="auto"/>
                      </w:divBdr>
                    </w:div>
                  </w:divsChild>
                </w:div>
                <w:div w:id="2022851006">
                  <w:marLeft w:val="0"/>
                  <w:marRight w:val="0"/>
                  <w:marTop w:val="0"/>
                  <w:marBottom w:val="0"/>
                  <w:divBdr>
                    <w:top w:val="none" w:sz="0" w:space="0" w:color="auto"/>
                    <w:left w:val="none" w:sz="0" w:space="0" w:color="auto"/>
                    <w:bottom w:val="none" w:sz="0" w:space="0" w:color="auto"/>
                    <w:right w:val="none" w:sz="0" w:space="0" w:color="auto"/>
                  </w:divBdr>
                  <w:divsChild>
                    <w:div w:id="941061742">
                      <w:marLeft w:val="0"/>
                      <w:marRight w:val="0"/>
                      <w:marTop w:val="0"/>
                      <w:marBottom w:val="0"/>
                      <w:divBdr>
                        <w:top w:val="none" w:sz="0" w:space="0" w:color="auto"/>
                        <w:left w:val="none" w:sz="0" w:space="0" w:color="auto"/>
                        <w:bottom w:val="none" w:sz="0" w:space="0" w:color="auto"/>
                        <w:right w:val="none" w:sz="0" w:space="0" w:color="auto"/>
                      </w:divBdr>
                    </w:div>
                  </w:divsChild>
                </w:div>
                <w:div w:id="2026906786">
                  <w:marLeft w:val="0"/>
                  <w:marRight w:val="0"/>
                  <w:marTop w:val="0"/>
                  <w:marBottom w:val="0"/>
                  <w:divBdr>
                    <w:top w:val="none" w:sz="0" w:space="0" w:color="auto"/>
                    <w:left w:val="none" w:sz="0" w:space="0" w:color="auto"/>
                    <w:bottom w:val="none" w:sz="0" w:space="0" w:color="auto"/>
                    <w:right w:val="none" w:sz="0" w:space="0" w:color="auto"/>
                  </w:divBdr>
                  <w:divsChild>
                    <w:div w:id="1373269666">
                      <w:marLeft w:val="0"/>
                      <w:marRight w:val="0"/>
                      <w:marTop w:val="0"/>
                      <w:marBottom w:val="0"/>
                      <w:divBdr>
                        <w:top w:val="none" w:sz="0" w:space="0" w:color="auto"/>
                        <w:left w:val="none" w:sz="0" w:space="0" w:color="auto"/>
                        <w:bottom w:val="none" w:sz="0" w:space="0" w:color="auto"/>
                        <w:right w:val="none" w:sz="0" w:space="0" w:color="auto"/>
                      </w:divBdr>
                    </w:div>
                  </w:divsChild>
                </w:div>
                <w:div w:id="2062246323">
                  <w:marLeft w:val="0"/>
                  <w:marRight w:val="0"/>
                  <w:marTop w:val="0"/>
                  <w:marBottom w:val="0"/>
                  <w:divBdr>
                    <w:top w:val="none" w:sz="0" w:space="0" w:color="auto"/>
                    <w:left w:val="none" w:sz="0" w:space="0" w:color="auto"/>
                    <w:bottom w:val="none" w:sz="0" w:space="0" w:color="auto"/>
                    <w:right w:val="none" w:sz="0" w:space="0" w:color="auto"/>
                  </w:divBdr>
                  <w:divsChild>
                    <w:div w:id="847915154">
                      <w:marLeft w:val="0"/>
                      <w:marRight w:val="0"/>
                      <w:marTop w:val="0"/>
                      <w:marBottom w:val="0"/>
                      <w:divBdr>
                        <w:top w:val="none" w:sz="0" w:space="0" w:color="auto"/>
                        <w:left w:val="none" w:sz="0" w:space="0" w:color="auto"/>
                        <w:bottom w:val="none" w:sz="0" w:space="0" w:color="auto"/>
                        <w:right w:val="none" w:sz="0" w:space="0" w:color="auto"/>
                      </w:divBdr>
                    </w:div>
                  </w:divsChild>
                </w:div>
                <w:div w:id="2066374243">
                  <w:marLeft w:val="0"/>
                  <w:marRight w:val="0"/>
                  <w:marTop w:val="0"/>
                  <w:marBottom w:val="0"/>
                  <w:divBdr>
                    <w:top w:val="none" w:sz="0" w:space="0" w:color="auto"/>
                    <w:left w:val="none" w:sz="0" w:space="0" w:color="auto"/>
                    <w:bottom w:val="none" w:sz="0" w:space="0" w:color="auto"/>
                    <w:right w:val="none" w:sz="0" w:space="0" w:color="auto"/>
                  </w:divBdr>
                  <w:divsChild>
                    <w:div w:id="467748108">
                      <w:marLeft w:val="0"/>
                      <w:marRight w:val="0"/>
                      <w:marTop w:val="0"/>
                      <w:marBottom w:val="0"/>
                      <w:divBdr>
                        <w:top w:val="none" w:sz="0" w:space="0" w:color="auto"/>
                        <w:left w:val="none" w:sz="0" w:space="0" w:color="auto"/>
                        <w:bottom w:val="none" w:sz="0" w:space="0" w:color="auto"/>
                        <w:right w:val="none" w:sz="0" w:space="0" w:color="auto"/>
                      </w:divBdr>
                    </w:div>
                  </w:divsChild>
                </w:div>
                <w:div w:id="2075618211">
                  <w:marLeft w:val="0"/>
                  <w:marRight w:val="0"/>
                  <w:marTop w:val="0"/>
                  <w:marBottom w:val="0"/>
                  <w:divBdr>
                    <w:top w:val="none" w:sz="0" w:space="0" w:color="auto"/>
                    <w:left w:val="none" w:sz="0" w:space="0" w:color="auto"/>
                    <w:bottom w:val="none" w:sz="0" w:space="0" w:color="auto"/>
                    <w:right w:val="none" w:sz="0" w:space="0" w:color="auto"/>
                  </w:divBdr>
                  <w:divsChild>
                    <w:div w:id="669259420">
                      <w:marLeft w:val="0"/>
                      <w:marRight w:val="0"/>
                      <w:marTop w:val="0"/>
                      <w:marBottom w:val="0"/>
                      <w:divBdr>
                        <w:top w:val="none" w:sz="0" w:space="0" w:color="auto"/>
                        <w:left w:val="none" w:sz="0" w:space="0" w:color="auto"/>
                        <w:bottom w:val="none" w:sz="0" w:space="0" w:color="auto"/>
                        <w:right w:val="none" w:sz="0" w:space="0" w:color="auto"/>
                      </w:divBdr>
                    </w:div>
                  </w:divsChild>
                </w:div>
                <w:div w:id="2139369480">
                  <w:marLeft w:val="0"/>
                  <w:marRight w:val="0"/>
                  <w:marTop w:val="0"/>
                  <w:marBottom w:val="0"/>
                  <w:divBdr>
                    <w:top w:val="none" w:sz="0" w:space="0" w:color="auto"/>
                    <w:left w:val="none" w:sz="0" w:space="0" w:color="auto"/>
                    <w:bottom w:val="none" w:sz="0" w:space="0" w:color="auto"/>
                    <w:right w:val="none" w:sz="0" w:space="0" w:color="auto"/>
                  </w:divBdr>
                  <w:divsChild>
                    <w:div w:id="536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0115">
          <w:marLeft w:val="0"/>
          <w:marRight w:val="0"/>
          <w:marTop w:val="0"/>
          <w:marBottom w:val="0"/>
          <w:divBdr>
            <w:top w:val="none" w:sz="0" w:space="0" w:color="auto"/>
            <w:left w:val="none" w:sz="0" w:space="0" w:color="auto"/>
            <w:bottom w:val="none" w:sz="0" w:space="0" w:color="auto"/>
            <w:right w:val="none" w:sz="0" w:space="0" w:color="auto"/>
          </w:divBdr>
        </w:div>
        <w:div w:id="778987717">
          <w:marLeft w:val="0"/>
          <w:marRight w:val="0"/>
          <w:marTop w:val="0"/>
          <w:marBottom w:val="0"/>
          <w:divBdr>
            <w:top w:val="none" w:sz="0" w:space="0" w:color="auto"/>
            <w:left w:val="none" w:sz="0" w:space="0" w:color="auto"/>
            <w:bottom w:val="none" w:sz="0" w:space="0" w:color="auto"/>
            <w:right w:val="none" w:sz="0" w:space="0" w:color="auto"/>
          </w:divBdr>
        </w:div>
        <w:div w:id="854270901">
          <w:marLeft w:val="0"/>
          <w:marRight w:val="0"/>
          <w:marTop w:val="0"/>
          <w:marBottom w:val="0"/>
          <w:divBdr>
            <w:top w:val="none" w:sz="0" w:space="0" w:color="auto"/>
            <w:left w:val="none" w:sz="0" w:space="0" w:color="auto"/>
            <w:bottom w:val="none" w:sz="0" w:space="0" w:color="auto"/>
            <w:right w:val="none" w:sz="0" w:space="0" w:color="auto"/>
          </w:divBdr>
        </w:div>
        <w:div w:id="869688227">
          <w:marLeft w:val="0"/>
          <w:marRight w:val="0"/>
          <w:marTop w:val="0"/>
          <w:marBottom w:val="0"/>
          <w:divBdr>
            <w:top w:val="none" w:sz="0" w:space="0" w:color="auto"/>
            <w:left w:val="none" w:sz="0" w:space="0" w:color="auto"/>
            <w:bottom w:val="none" w:sz="0" w:space="0" w:color="auto"/>
            <w:right w:val="none" w:sz="0" w:space="0" w:color="auto"/>
          </w:divBdr>
        </w:div>
        <w:div w:id="896818811">
          <w:marLeft w:val="0"/>
          <w:marRight w:val="0"/>
          <w:marTop w:val="0"/>
          <w:marBottom w:val="0"/>
          <w:divBdr>
            <w:top w:val="none" w:sz="0" w:space="0" w:color="auto"/>
            <w:left w:val="none" w:sz="0" w:space="0" w:color="auto"/>
            <w:bottom w:val="none" w:sz="0" w:space="0" w:color="auto"/>
            <w:right w:val="none" w:sz="0" w:space="0" w:color="auto"/>
          </w:divBdr>
        </w:div>
        <w:div w:id="972633824">
          <w:marLeft w:val="0"/>
          <w:marRight w:val="0"/>
          <w:marTop w:val="0"/>
          <w:marBottom w:val="0"/>
          <w:divBdr>
            <w:top w:val="none" w:sz="0" w:space="0" w:color="auto"/>
            <w:left w:val="none" w:sz="0" w:space="0" w:color="auto"/>
            <w:bottom w:val="none" w:sz="0" w:space="0" w:color="auto"/>
            <w:right w:val="none" w:sz="0" w:space="0" w:color="auto"/>
          </w:divBdr>
        </w:div>
        <w:div w:id="1059212496">
          <w:marLeft w:val="0"/>
          <w:marRight w:val="0"/>
          <w:marTop w:val="0"/>
          <w:marBottom w:val="0"/>
          <w:divBdr>
            <w:top w:val="none" w:sz="0" w:space="0" w:color="auto"/>
            <w:left w:val="none" w:sz="0" w:space="0" w:color="auto"/>
            <w:bottom w:val="none" w:sz="0" w:space="0" w:color="auto"/>
            <w:right w:val="none" w:sz="0" w:space="0" w:color="auto"/>
          </w:divBdr>
        </w:div>
        <w:div w:id="1089734808">
          <w:marLeft w:val="0"/>
          <w:marRight w:val="0"/>
          <w:marTop w:val="0"/>
          <w:marBottom w:val="0"/>
          <w:divBdr>
            <w:top w:val="none" w:sz="0" w:space="0" w:color="auto"/>
            <w:left w:val="none" w:sz="0" w:space="0" w:color="auto"/>
            <w:bottom w:val="none" w:sz="0" w:space="0" w:color="auto"/>
            <w:right w:val="none" w:sz="0" w:space="0" w:color="auto"/>
          </w:divBdr>
        </w:div>
        <w:div w:id="1130591765">
          <w:marLeft w:val="0"/>
          <w:marRight w:val="0"/>
          <w:marTop w:val="0"/>
          <w:marBottom w:val="0"/>
          <w:divBdr>
            <w:top w:val="none" w:sz="0" w:space="0" w:color="auto"/>
            <w:left w:val="none" w:sz="0" w:space="0" w:color="auto"/>
            <w:bottom w:val="none" w:sz="0" w:space="0" w:color="auto"/>
            <w:right w:val="none" w:sz="0" w:space="0" w:color="auto"/>
          </w:divBdr>
        </w:div>
        <w:div w:id="1210729832">
          <w:marLeft w:val="0"/>
          <w:marRight w:val="0"/>
          <w:marTop w:val="0"/>
          <w:marBottom w:val="0"/>
          <w:divBdr>
            <w:top w:val="none" w:sz="0" w:space="0" w:color="auto"/>
            <w:left w:val="none" w:sz="0" w:space="0" w:color="auto"/>
            <w:bottom w:val="none" w:sz="0" w:space="0" w:color="auto"/>
            <w:right w:val="none" w:sz="0" w:space="0" w:color="auto"/>
          </w:divBdr>
        </w:div>
        <w:div w:id="1234969659">
          <w:marLeft w:val="0"/>
          <w:marRight w:val="0"/>
          <w:marTop w:val="0"/>
          <w:marBottom w:val="0"/>
          <w:divBdr>
            <w:top w:val="none" w:sz="0" w:space="0" w:color="auto"/>
            <w:left w:val="none" w:sz="0" w:space="0" w:color="auto"/>
            <w:bottom w:val="none" w:sz="0" w:space="0" w:color="auto"/>
            <w:right w:val="none" w:sz="0" w:space="0" w:color="auto"/>
          </w:divBdr>
        </w:div>
        <w:div w:id="1256984450">
          <w:marLeft w:val="0"/>
          <w:marRight w:val="0"/>
          <w:marTop w:val="0"/>
          <w:marBottom w:val="0"/>
          <w:divBdr>
            <w:top w:val="none" w:sz="0" w:space="0" w:color="auto"/>
            <w:left w:val="none" w:sz="0" w:space="0" w:color="auto"/>
            <w:bottom w:val="none" w:sz="0" w:space="0" w:color="auto"/>
            <w:right w:val="none" w:sz="0" w:space="0" w:color="auto"/>
          </w:divBdr>
        </w:div>
        <w:div w:id="1351688357">
          <w:marLeft w:val="0"/>
          <w:marRight w:val="0"/>
          <w:marTop w:val="0"/>
          <w:marBottom w:val="0"/>
          <w:divBdr>
            <w:top w:val="none" w:sz="0" w:space="0" w:color="auto"/>
            <w:left w:val="none" w:sz="0" w:space="0" w:color="auto"/>
            <w:bottom w:val="none" w:sz="0" w:space="0" w:color="auto"/>
            <w:right w:val="none" w:sz="0" w:space="0" w:color="auto"/>
          </w:divBdr>
        </w:div>
        <w:div w:id="1376661314">
          <w:marLeft w:val="0"/>
          <w:marRight w:val="0"/>
          <w:marTop w:val="0"/>
          <w:marBottom w:val="0"/>
          <w:divBdr>
            <w:top w:val="none" w:sz="0" w:space="0" w:color="auto"/>
            <w:left w:val="none" w:sz="0" w:space="0" w:color="auto"/>
            <w:bottom w:val="none" w:sz="0" w:space="0" w:color="auto"/>
            <w:right w:val="none" w:sz="0" w:space="0" w:color="auto"/>
          </w:divBdr>
        </w:div>
        <w:div w:id="1387948539">
          <w:marLeft w:val="0"/>
          <w:marRight w:val="0"/>
          <w:marTop w:val="0"/>
          <w:marBottom w:val="0"/>
          <w:divBdr>
            <w:top w:val="none" w:sz="0" w:space="0" w:color="auto"/>
            <w:left w:val="none" w:sz="0" w:space="0" w:color="auto"/>
            <w:bottom w:val="none" w:sz="0" w:space="0" w:color="auto"/>
            <w:right w:val="none" w:sz="0" w:space="0" w:color="auto"/>
          </w:divBdr>
        </w:div>
        <w:div w:id="1415784197">
          <w:marLeft w:val="0"/>
          <w:marRight w:val="0"/>
          <w:marTop w:val="0"/>
          <w:marBottom w:val="0"/>
          <w:divBdr>
            <w:top w:val="none" w:sz="0" w:space="0" w:color="auto"/>
            <w:left w:val="none" w:sz="0" w:space="0" w:color="auto"/>
            <w:bottom w:val="none" w:sz="0" w:space="0" w:color="auto"/>
            <w:right w:val="none" w:sz="0" w:space="0" w:color="auto"/>
          </w:divBdr>
        </w:div>
        <w:div w:id="1429959795">
          <w:marLeft w:val="0"/>
          <w:marRight w:val="0"/>
          <w:marTop w:val="0"/>
          <w:marBottom w:val="0"/>
          <w:divBdr>
            <w:top w:val="none" w:sz="0" w:space="0" w:color="auto"/>
            <w:left w:val="none" w:sz="0" w:space="0" w:color="auto"/>
            <w:bottom w:val="none" w:sz="0" w:space="0" w:color="auto"/>
            <w:right w:val="none" w:sz="0" w:space="0" w:color="auto"/>
          </w:divBdr>
        </w:div>
        <w:div w:id="1435638020">
          <w:marLeft w:val="0"/>
          <w:marRight w:val="0"/>
          <w:marTop w:val="0"/>
          <w:marBottom w:val="0"/>
          <w:divBdr>
            <w:top w:val="none" w:sz="0" w:space="0" w:color="auto"/>
            <w:left w:val="none" w:sz="0" w:space="0" w:color="auto"/>
            <w:bottom w:val="none" w:sz="0" w:space="0" w:color="auto"/>
            <w:right w:val="none" w:sz="0" w:space="0" w:color="auto"/>
          </w:divBdr>
        </w:div>
        <w:div w:id="1515261425">
          <w:marLeft w:val="0"/>
          <w:marRight w:val="0"/>
          <w:marTop w:val="0"/>
          <w:marBottom w:val="0"/>
          <w:divBdr>
            <w:top w:val="none" w:sz="0" w:space="0" w:color="auto"/>
            <w:left w:val="none" w:sz="0" w:space="0" w:color="auto"/>
            <w:bottom w:val="none" w:sz="0" w:space="0" w:color="auto"/>
            <w:right w:val="none" w:sz="0" w:space="0" w:color="auto"/>
          </w:divBdr>
        </w:div>
        <w:div w:id="1568490392">
          <w:marLeft w:val="0"/>
          <w:marRight w:val="0"/>
          <w:marTop w:val="0"/>
          <w:marBottom w:val="0"/>
          <w:divBdr>
            <w:top w:val="none" w:sz="0" w:space="0" w:color="auto"/>
            <w:left w:val="none" w:sz="0" w:space="0" w:color="auto"/>
            <w:bottom w:val="none" w:sz="0" w:space="0" w:color="auto"/>
            <w:right w:val="none" w:sz="0" w:space="0" w:color="auto"/>
          </w:divBdr>
        </w:div>
        <w:div w:id="1575240991">
          <w:marLeft w:val="0"/>
          <w:marRight w:val="0"/>
          <w:marTop w:val="0"/>
          <w:marBottom w:val="0"/>
          <w:divBdr>
            <w:top w:val="none" w:sz="0" w:space="0" w:color="auto"/>
            <w:left w:val="none" w:sz="0" w:space="0" w:color="auto"/>
            <w:bottom w:val="none" w:sz="0" w:space="0" w:color="auto"/>
            <w:right w:val="none" w:sz="0" w:space="0" w:color="auto"/>
          </w:divBdr>
        </w:div>
        <w:div w:id="1600285938">
          <w:marLeft w:val="0"/>
          <w:marRight w:val="0"/>
          <w:marTop w:val="0"/>
          <w:marBottom w:val="0"/>
          <w:divBdr>
            <w:top w:val="none" w:sz="0" w:space="0" w:color="auto"/>
            <w:left w:val="none" w:sz="0" w:space="0" w:color="auto"/>
            <w:bottom w:val="none" w:sz="0" w:space="0" w:color="auto"/>
            <w:right w:val="none" w:sz="0" w:space="0" w:color="auto"/>
          </w:divBdr>
        </w:div>
        <w:div w:id="1818373718">
          <w:marLeft w:val="0"/>
          <w:marRight w:val="0"/>
          <w:marTop w:val="0"/>
          <w:marBottom w:val="0"/>
          <w:divBdr>
            <w:top w:val="none" w:sz="0" w:space="0" w:color="auto"/>
            <w:left w:val="none" w:sz="0" w:space="0" w:color="auto"/>
            <w:bottom w:val="none" w:sz="0" w:space="0" w:color="auto"/>
            <w:right w:val="none" w:sz="0" w:space="0" w:color="auto"/>
          </w:divBdr>
        </w:div>
        <w:div w:id="1846359852">
          <w:marLeft w:val="0"/>
          <w:marRight w:val="0"/>
          <w:marTop w:val="0"/>
          <w:marBottom w:val="0"/>
          <w:divBdr>
            <w:top w:val="none" w:sz="0" w:space="0" w:color="auto"/>
            <w:left w:val="none" w:sz="0" w:space="0" w:color="auto"/>
            <w:bottom w:val="none" w:sz="0" w:space="0" w:color="auto"/>
            <w:right w:val="none" w:sz="0" w:space="0" w:color="auto"/>
          </w:divBdr>
        </w:div>
        <w:div w:id="1873836908">
          <w:marLeft w:val="0"/>
          <w:marRight w:val="0"/>
          <w:marTop w:val="0"/>
          <w:marBottom w:val="0"/>
          <w:divBdr>
            <w:top w:val="none" w:sz="0" w:space="0" w:color="auto"/>
            <w:left w:val="none" w:sz="0" w:space="0" w:color="auto"/>
            <w:bottom w:val="none" w:sz="0" w:space="0" w:color="auto"/>
            <w:right w:val="none" w:sz="0" w:space="0" w:color="auto"/>
          </w:divBdr>
        </w:div>
        <w:div w:id="1887328279">
          <w:marLeft w:val="0"/>
          <w:marRight w:val="0"/>
          <w:marTop w:val="0"/>
          <w:marBottom w:val="0"/>
          <w:divBdr>
            <w:top w:val="none" w:sz="0" w:space="0" w:color="auto"/>
            <w:left w:val="none" w:sz="0" w:space="0" w:color="auto"/>
            <w:bottom w:val="none" w:sz="0" w:space="0" w:color="auto"/>
            <w:right w:val="none" w:sz="0" w:space="0" w:color="auto"/>
          </w:divBdr>
        </w:div>
        <w:div w:id="2007632568">
          <w:marLeft w:val="0"/>
          <w:marRight w:val="0"/>
          <w:marTop w:val="0"/>
          <w:marBottom w:val="0"/>
          <w:divBdr>
            <w:top w:val="none" w:sz="0" w:space="0" w:color="auto"/>
            <w:left w:val="none" w:sz="0" w:space="0" w:color="auto"/>
            <w:bottom w:val="none" w:sz="0" w:space="0" w:color="auto"/>
            <w:right w:val="none" w:sz="0" w:space="0" w:color="auto"/>
          </w:divBdr>
        </w:div>
        <w:div w:id="2071885146">
          <w:marLeft w:val="0"/>
          <w:marRight w:val="0"/>
          <w:marTop w:val="0"/>
          <w:marBottom w:val="0"/>
          <w:divBdr>
            <w:top w:val="none" w:sz="0" w:space="0" w:color="auto"/>
            <w:left w:val="none" w:sz="0" w:space="0" w:color="auto"/>
            <w:bottom w:val="none" w:sz="0" w:space="0" w:color="auto"/>
            <w:right w:val="none" w:sz="0" w:space="0" w:color="auto"/>
          </w:divBdr>
        </w:div>
        <w:div w:id="2079590620">
          <w:marLeft w:val="0"/>
          <w:marRight w:val="0"/>
          <w:marTop w:val="0"/>
          <w:marBottom w:val="0"/>
          <w:divBdr>
            <w:top w:val="none" w:sz="0" w:space="0" w:color="auto"/>
            <w:left w:val="none" w:sz="0" w:space="0" w:color="auto"/>
            <w:bottom w:val="none" w:sz="0" w:space="0" w:color="auto"/>
            <w:right w:val="none" w:sz="0" w:space="0" w:color="auto"/>
          </w:divBdr>
        </w:div>
        <w:div w:id="2112779584">
          <w:marLeft w:val="0"/>
          <w:marRight w:val="0"/>
          <w:marTop w:val="0"/>
          <w:marBottom w:val="0"/>
          <w:divBdr>
            <w:top w:val="none" w:sz="0" w:space="0" w:color="auto"/>
            <w:left w:val="none" w:sz="0" w:space="0" w:color="auto"/>
            <w:bottom w:val="none" w:sz="0" w:space="0" w:color="auto"/>
            <w:right w:val="none" w:sz="0" w:space="0" w:color="auto"/>
          </w:divBdr>
        </w:div>
      </w:divsChild>
    </w:div>
    <w:div w:id="1496992601">
      <w:bodyDiv w:val="1"/>
      <w:marLeft w:val="0"/>
      <w:marRight w:val="0"/>
      <w:marTop w:val="0"/>
      <w:marBottom w:val="0"/>
      <w:divBdr>
        <w:top w:val="none" w:sz="0" w:space="0" w:color="auto"/>
        <w:left w:val="none" w:sz="0" w:space="0" w:color="auto"/>
        <w:bottom w:val="none" w:sz="0" w:space="0" w:color="auto"/>
        <w:right w:val="none" w:sz="0" w:space="0" w:color="auto"/>
      </w:divBdr>
    </w:div>
    <w:div w:id="1644386695">
      <w:bodyDiv w:val="1"/>
      <w:marLeft w:val="0"/>
      <w:marRight w:val="0"/>
      <w:marTop w:val="0"/>
      <w:marBottom w:val="0"/>
      <w:divBdr>
        <w:top w:val="none" w:sz="0" w:space="0" w:color="auto"/>
        <w:left w:val="none" w:sz="0" w:space="0" w:color="auto"/>
        <w:bottom w:val="none" w:sz="0" w:space="0" w:color="auto"/>
        <w:right w:val="none" w:sz="0" w:space="0" w:color="auto"/>
      </w:divBdr>
    </w:div>
    <w:div w:id="1649436861">
      <w:bodyDiv w:val="1"/>
      <w:marLeft w:val="0"/>
      <w:marRight w:val="0"/>
      <w:marTop w:val="0"/>
      <w:marBottom w:val="0"/>
      <w:divBdr>
        <w:top w:val="none" w:sz="0" w:space="0" w:color="auto"/>
        <w:left w:val="none" w:sz="0" w:space="0" w:color="auto"/>
        <w:bottom w:val="none" w:sz="0" w:space="0" w:color="auto"/>
        <w:right w:val="none" w:sz="0" w:space="0" w:color="auto"/>
      </w:divBdr>
    </w:div>
    <w:div w:id="16505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mailto:siobhanclarke@crosserloughns.com" TargetMode="External"/><Relationship Id="rId26" Type="http://schemas.openxmlformats.org/officeDocument/2006/relationships/hyperlink" Target="https://www.education.ie/en/Parents/Services/summerprovision/summer-education-programme-2020.html" TargetMode="External"/><Relationship Id="rId3" Type="http://schemas.microsoft.com/office/2007/relationships/stylesWithEffects" Target="stylesWithEffects.xml"/><Relationship Id="rId21" Type="http://schemas.openxmlformats.org/officeDocument/2006/relationships/hyperlink" Target="https://www2.hse.ie/wellbeing/how-to-wash-your-hand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yperlink" Target="https://www2.hse.ie/conditions/coronavirus/weak-immune-system.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2.hse.ie/coronaviru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opd.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https://www2.hse.ie/conditions/coronavirus/asthma.html" TargetMode="External"/><Relationship Id="rId28" Type="http://schemas.openxmlformats.org/officeDocument/2006/relationships/header" Target="header1.xml"/><Relationship Id="rId10" Type="http://schemas.openxmlformats.org/officeDocument/2006/relationships/hyperlink" Target="http://www.hse.ie" TargetMode="External"/><Relationship Id="rId19" Type="http://schemas.openxmlformats.org/officeDocument/2006/relationships/hyperlink" Target="mailto:geraldinefarmer@crossserloughns.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hpsc.ie/a-z/respiratory/coronavirus/novelcoronavirus/posters/" TargetMode="External"/><Relationship Id="rId22" Type="http://schemas.openxmlformats.org/officeDocument/2006/relationships/hyperlink" Target="https://www2.hse.ie/conditions/coronavirus/cancer-patients.html" TargetMode="External"/><Relationship Id="rId27" Type="http://schemas.openxmlformats.org/officeDocument/2006/relationships/hyperlink" Target="file:///C:\Users\Michelle\Templates%20for%20Website\Final_Contact_Tracing_Log.doc"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4803</Words>
  <Characters>27378</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vt:lpstr>
      <vt:lpstr>Planning and Preparing for Return to School </vt:lpstr>
      <vt:lpstr>Procedure for Returning to Work (RTW)  </vt:lpstr>
      <vt:lpstr>Return to work safely and Lead Worker Representative</vt:lpstr>
      <vt:lpstr>Safety Statement and Risk Assessment</vt:lpstr>
      <vt:lpstr>General advice to prevent the spread of the virus</vt:lpstr>
      <vt:lpstr>Managing the risk of spread of COVID-19</vt:lpstr>
      <vt:lpstr>Control Measures</vt:lpstr>
      <vt:lpstr>Dealing with a suspected case of Covid-19 </vt:lpstr>
      <vt:lpstr>Staff Duties</vt:lpstr>
      <vt:lpstr>Covid related absence management    </vt:lpstr>
      <vt:lpstr>Employee Assistance and Wellbeing Programme</vt:lpstr>
    </vt:vector>
  </TitlesOfParts>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O'Doherty</dc:creator>
  <cp:lastModifiedBy>User</cp:lastModifiedBy>
  <cp:revision>2</cp:revision>
  <cp:lastPrinted>2020-07-14T12:28:00Z</cp:lastPrinted>
  <dcterms:created xsi:type="dcterms:W3CDTF">2020-08-24T09:18:00Z</dcterms:created>
  <dcterms:modified xsi:type="dcterms:W3CDTF">2020-08-24T09:18:00Z</dcterms:modified>
</cp:coreProperties>
</file>